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F2" w:rsidRPr="003E3F01" w:rsidRDefault="00CB28F2" w:rsidP="00CB28F2">
      <w:pPr>
        <w:jc w:val="center"/>
        <w:rPr>
          <w:rFonts w:ascii="Arial" w:hAnsi="Arial"/>
          <w:b/>
        </w:rPr>
      </w:pPr>
      <w:bookmarkStart w:id="0" w:name="_GoBack"/>
      <w:bookmarkEnd w:id="0"/>
      <w:r w:rsidRPr="003E3F01">
        <w:rPr>
          <w:rFonts w:ascii="Arial" w:hAnsi="Arial"/>
          <w:b/>
        </w:rPr>
        <w:t>Lesson Template</w:t>
      </w:r>
      <w:r w:rsidR="003E3F01" w:rsidRPr="003E3F01">
        <w:rPr>
          <w:rFonts w:ascii="Arial" w:hAnsi="Arial"/>
          <w:b/>
        </w:rPr>
        <w:t xml:space="preserve"> (Grades 3-5)</w:t>
      </w:r>
    </w:p>
    <w:p w:rsidR="00CB28F2" w:rsidRPr="003E3F01" w:rsidRDefault="00CB28F2" w:rsidP="00CB28F2">
      <w:pPr>
        <w:jc w:val="center"/>
        <w:rPr>
          <w:rFonts w:ascii="Arial" w:hAnsi="Arial"/>
          <w:b/>
        </w:rPr>
      </w:pPr>
    </w:p>
    <w:p w:rsidR="00CB28F2" w:rsidRPr="003E3F01" w:rsidRDefault="00CB28F2" w:rsidP="00CB28F2">
      <w:pPr>
        <w:rPr>
          <w:rFonts w:ascii="Arial" w:hAnsi="Arial"/>
          <w:b/>
        </w:rPr>
      </w:pPr>
      <w:r w:rsidRPr="003E3F01">
        <w:rPr>
          <w:rFonts w:ascii="Arial" w:hAnsi="Arial"/>
          <w:b/>
        </w:rPr>
        <w:t xml:space="preserve">Author’s name: </w:t>
      </w:r>
      <w:r w:rsidR="00395BCE">
        <w:rPr>
          <w:rFonts w:ascii="Arial" w:hAnsi="Arial"/>
          <w:b/>
        </w:rPr>
        <w:t>Kelli Miller</w:t>
      </w:r>
      <w:r w:rsidR="00395BCE">
        <w:rPr>
          <w:rFonts w:ascii="Arial" w:hAnsi="Arial"/>
          <w:b/>
        </w:rPr>
        <w:tab/>
      </w:r>
    </w:p>
    <w:p w:rsidR="00CB28F2" w:rsidRPr="003E3F01" w:rsidRDefault="00CB28F2" w:rsidP="00CB28F2">
      <w:pPr>
        <w:rPr>
          <w:rFonts w:ascii="Arial" w:hAnsi="Arial"/>
          <w:b/>
        </w:rPr>
      </w:pPr>
      <w:r w:rsidRPr="003E3F01">
        <w:rPr>
          <w:rFonts w:ascii="Arial" w:hAnsi="Arial"/>
          <w:b/>
        </w:rPr>
        <w:t xml:space="preserve">Title: </w:t>
      </w:r>
      <w:r w:rsidR="00395BCE">
        <w:rPr>
          <w:rFonts w:ascii="Arial" w:hAnsi="Arial"/>
          <w:b/>
        </w:rPr>
        <w:t>Geometric Shapes</w:t>
      </w:r>
    </w:p>
    <w:p w:rsidR="00CB28F2" w:rsidRPr="003E3F01" w:rsidRDefault="00CB28F2" w:rsidP="00CB28F2">
      <w:pPr>
        <w:jc w:val="center"/>
        <w:rPr>
          <w:rFonts w:ascii="Arial" w:hAnsi="Arial"/>
          <w:b/>
        </w:rPr>
      </w:pPr>
    </w:p>
    <w:p w:rsidR="00CB28F2" w:rsidRPr="003E3F01" w:rsidRDefault="00CB28F2" w:rsidP="00CB28F2">
      <w:pPr>
        <w:rPr>
          <w:rFonts w:ascii="Arial" w:hAnsi="Arial"/>
          <w:b/>
          <w:sz w:val="20"/>
        </w:rPr>
      </w:pPr>
      <w:r w:rsidRPr="003E3F01">
        <w:rPr>
          <w:rFonts w:ascii="Arial" w:hAnsi="Arial"/>
          <w:b/>
        </w:rPr>
        <w:t xml:space="preserve">(I.) Contextual Framework: </w:t>
      </w:r>
    </w:p>
    <w:p w:rsidR="00CB28F2" w:rsidRPr="003E3F01" w:rsidRDefault="00CB28F2" w:rsidP="00CB28F2">
      <w:pPr>
        <w:rPr>
          <w:rFonts w:ascii="Arial" w:hAnsi="Arial"/>
          <w:sz w:val="20"/>
        </w:rPr>
      </w:pPr>
      <w:r w:rsidRPr="003E3F01">
        <w:rPr>
          <w:rFonts w:ascii="Arial" w:hAnsi="Arial"/>
          <w:b/>
          <w:sz w:val="20"/>
        </w:rPr>
        <w:t>(A.) Concept:</w:t>
      </w:r>
      <w:r w:rsidR="003E3F01" w:rsidRPr="003E3F01">
        <w:rPr>
          <w:rFonts w:ascii="Arial" w:hAnsi="Arial"/>
          <w:sz w:val="20"/>
        </w:rPr>
        <w:t xml:space="preserve"> </w:t>
      </w:r>
      <w:r w:rsidR="001B46CF" w:rsidRPr="001B46CF">
        <w:rPr>
          <w:rFonts w:ascii="Arial" w:hAnsi="Arial"/>
          <w:sz w:val="20"/>
        </w:rPr>
        <w:t>Geometry Standard</w:t>
      </w:r>
    </w:p>
    <w:p w:rsidR="00215602" w:rsidRDefault="00CB28F2" w:rsidP="00CB28F2">
      <w:pPr>
        <w:rPr>
          <w:rFonts w:ascii="Arial" w:hAnsi="Arial"/>
          <w:sz w:val="20"/>
        </w:rPr>
      </w:pPr>
      <w:r w:rsidRPr="003E3F01">
        <w:rPr>
          <w:rFonts w:ascii="Arial" w:hAnsi="Arial"/>
          <w:b/>
          <w:sz w:val="20"/>
        </w:rPr>
        <w:t>(B.) Standard:</w:t>
      </w:r>
      <w:r w:rsidR="003E3F01" w:rsidRPr="003E3F01">
        <w:rPr>
          <w:rFonts w:ascii="Arial" w:hAnsi="Arial"/>
          <w:sz w:val="20"/>
        </w:rPr>
        <w:t xml:space="preserve"> </w:t>
      </w:r>
      <w:r w:rsidR="001802B3" w:rsidRPr="001802B3">
        <w:rPr>
          <w:rFonts w:ascii="Arial" w:hAnsi="Arial"/>
          <w:sz w:val="20"/>
        </w:rPr>
        <w:t>Use visualization, spatial reasoning, and geometric modeling to solve problems</w:t>
      </w:r>
      <w:r w:rsidR="00215602" w:rsidRPr="00215602">
        <w:rPr>
          <w:rFonts w:ascii="Arial" w:hAnsi="Arial"/>
          <w:sz w:val="20"/>
        </w:rPr>
        <w:t xml:space="preserve"> </w:t>
      </w:r>
    </w:p>
    <w:p w:rsidR="001B46CF" w:rsidRDefault="00CB28F2" w:rsidP="00CB28F2">
      <w:pPr>
        <w:rPr>
          <w:rFonts w:ascii="Arial" w:hAnsi="Arial"/>
          <w:sz w:val="20"/>
        </w:rPr>
      </w:pPr>
      <w:r w:rsidRPr="003E3F01">
        <w:rPr>
          <w:rFonts w:ascii="Arial" w:hAnsi="Arial"/>
          <w:b/>
          <w:sz w:val="20"/>
        </w:rPr>
        <w:t>(C.) Expectation:</w:t>
      </w:r>
      <w:r w:rsidR="003E3F01" w:rsidRPr="003E3F01">
        <w:rPr>
          <w:rFonts w:ascii="Arial" w:hAnsi="Arial"/>
          <w:sz w:val="20"/>
        </w:rPr>
        <w:t xml:space="preserve"> </w:t>
      </w:r>
      <w:r w:rsidR="00F35671" w:rsidRPr="00F35671">
        <w:rPr>
          <w:rFonts w:ascii="Arial" w:hAnsi="Arial"/>
          <w:sz w:val="20"/>
        </w:rPr>
        <w:t>identify and draw a two-dimensional representation of a three-dimensional object;</w:t>
      </w:r>
    </w:p>
    <w:p w:rsidR="0080178C" w:rsidRDefault="0080178C" w:rsidP="00CB28F2">
      <w:pPr>
        <w:rPr>
          <w:rFonts w:ascii="Arial" w:hAnsi="Arial"/>
          <w:sz w:val="20"/>
        </w:rPr>
      </w:pPr>
    </w:p>
    <w:p w:rsidR="0041453B" w:rsidRDefault="0041453B" w:rsidP="00CB28F2">
      <w:pPr>
        <w:rPr>
          <w:rFonts w:ascii="Arial" w:hAnsi="Arial"/>
          <w:b/>
        </w:rPr>
      </w:pPr>
    </w:p>
    <w:p w:rsidR="00CB28F2" w:rsidRDefault="00CB28F2" w:rsidP="00CB28F2">
      <w:pPr>
        <w:rPr>
          <w:rFonts w:ascii="Arial" w:hAnsi="Arial"/>
          <w:b/>
        </w:rPr>
      </w:pPr>
      <w:r w:rsidRPr="003E3F01">
        <w:rPr>
          <w:rFonts w:ascii="Arial" w:hAnsi="Arial"/>
          <w:b/>
        </w:rPr>
        <w:t>(II.) Teaching Framework:</w:t>
      </w:r>
    </w:p>
    <w:p w:rsidR="003E3F01" w:rsidRPr="003E3F01" w:rsidRDefault="003E3F01" w:rsidP="00CB28F2">
      <w:pPr>
        <w:rPr>
          <w:rFonts w:ascii="Arial" w:hAnsi="Arial"/>
          <w:b/>
          <w:sz w:val="20"/>
        </w:rPr>
      </w:pPr>
    </w:p>
    <w:p w:rsidR="002155CE" w:rsidRPr="003E3F01" w:rsidRDefault="00CB28F2" w:rsidP="002155CE">
      <w:pPr>
        <w:rPr>
          <w:rFonts w:ascii="Arial" w:hAnsi="Arial"/>
          <w:b/>
          <w:sz w:val="20"/>
        </w:rPr>
      </w:pPr>
      <w:r w:rsidRPr="003E3F01">
        <w:rPr>
          <w:rFonts w:ascii="Arial" w:hAnsi="Arial"/>
          <w:b/>
          <w:sz w:val="20"/>
        </w:rPr>
        <w:t xml:space="preserve">(A.) Instructional Translation: </w:t>
      </w:r>
      <w:r w:rsidR="002155CE">
        <w:rPr>
          <w:rFonts w:ascii="Arial" w:hAnsi="Arial" w:cs="Arial"/>
          <w:sz w:val="20"/>
        </w:rPr>
        <w:t xml:space="preserve">During this lesson, students will draw two-dimensional representations of three-dimensional objects. Upon completing this lesson students will be able to visualize geometric ideas and model various geometric ideas to solve problems. </w:t>
      </w:r>
    </w:p>
    <w:p w:rsidR="00CB28F2" w:rsidRPr="003E3F01" w:rsidRDefault="00CB28F2" w:rsidP="00CB28F2">
      <w:pPr>
        <w:rPr>
          <w:rFonts w:ascii="Arial" w:hAnsi="Arial"/>
          <w:b/>
          <w:sz w:val="20"/>
        </w:rPr>
      </w:pPr>
    </w:p>
    <w:p w:rsidR="00CB28F2" w:rsidRPr="003E3F01" w:rsidRDefault="00CB28F2" w:rsidP="00CB28F2">
      <w:pPr>
        <w:rPr>
          <w:rFonts w:ascii="Arial" w:hAnsi="Arial"/>
          <w:sz w:val="20"/>
        </w:rPr>
      </w:pPr>
    </w:p>
    <w:p w:rsidR="002155CE" w:rsidRPr="003E3F01" w:rsidRDefault="00CB28F2" w:rsidP="002155CE">
      <w:pPr>
        <w:rPr>
          <w:rFonts w:ascii="Arial" w:hAnsi="Arial"/>
          <w:b/>
          <w:sz w:val="20"/>
        </w:rPr>
      </w:pPr>
      <w:r w:rsidRPr="003E3F01">
        <w:rPr>
          <w:rFonts w:ascii="Arial" w:hAnsi="Arial"/>
          <w:b/>
          <w:sz w:val="20"/>
        </w:rPr>
        <w:t>(B.) Prior Knowledge:</w:t>
      </w:r>
      <w:r w:rsidR="002155CE">
        <w:rPr>
          <w:rFonts w:ascii="Arial" w:hAnsi="Arial"/>
          <w:b/>
          <w:sz w:val="20"/>
        </w:rPr>
        <w:t xml:space="preserve"> </w:t>
      </w:r>
      <w:r w:rsidR="002155CE">
        <w:rPr>
          <w:rFonts w:ascii="Arial" w:hAnsi="Arial" w:cs="Arial"/>
          <w:sz w:val="20"/>
        </w:rPr>
        <w:t>Prior to this lesson students have been introduced to concepts such as plane and three dimensional shapes.   S</w:t>
      </w:r>
      <w:r w:rsidR="002155CE" w:rsidRPr="00796CBA">
        <w:rPr>
          <w:rFonts w:ascii="Arial" w:hAnsi="Arial"/>
          <w:sz w:val="20"/>
        </w:rPr>
        <w:t xml:space="preserve">tudents have been introduced to concepts such as </w:t>
      </w:r>
      <w:r w:rsidR="002155CE">
        <w:rPr>
          <w:rFonts w:ascii="Arial" w:hAnsi="Arial"/>
          <w:sz w:val="20"/>
        </w:rPr>
        <w:t>problem solving strategies such as guess and check, work backwards, making a chart or graph, draw a picture and look for a pattern</w:t>
      </w:r>
      <w:r w:rsidR="002155CE" w:rsidRPr="00796CBA">
        <w:rPr>
          <w:rFonts w:ascii="Arial" w:hAnsi="Arial"/>
          <w:sz w:val="20"/>
        </w:rPr>
        <w:t>.</w:t>
      </w:r>
    </w:p>
    <w:p w:rsidR="00CB28F2" w:rsidRPr="003E3F01" w:rsidRDefault="00CB28F2" w:rsidP="00CB28F2">
      <w:pPr>
        <w:rPr>
          <w:rFonts w:ascii="Arial" w:hAnsi="Arial"/>
          <w:b/>
          <w:sz w:val="20"/>
        </w:rPr>
      </w:pPr>
    </w:p>
    <w:p w:rsidR="003E3F01" w:rsidRPr="003E3F01" w:rsidRDefault="00CB28F2" w:rsidP="00CB28F2">
      <w:pPr>
        <w:rPr>
          <w:rFonts w:ascii="Arial" w:hAnsi="Arial"/>
          <w:b/>
          <w:sz w:val="20"/>
        </w:rPr>
      </w:pPr>
      <w:r w:rsidRPr="003E3F01">
        <w:rPr>
          <w:rFonts w:ascii="Arial" w:hAnsi="Arial"/>
          <w:b/>
          <w:sz w:val="20"/>
        </w:rPr>
        <w:t xml:space="preserve">(C.) Applied Example: </w:t>
      </w:r>
      <w:r w:rsidR="002155CE">
        <w:rPr>
          <w:rFonts w:ascii="Arial" w:hAnsi="Arial" w:cs="Arial"/>
          <w:sz w:val="20"/>
        </w:rPr>
        <w:t xml:space="preserve">Given the following problem students will be able to find a solution: “Renee was asked to create </w:t>
      </w:r>
      <w:r w:rsidR="000D5D86">
        <w:rPr>
          <w:rFonts w:ascii="Arial" w:hAnsi="Arial" w:cs="Arial"/>
          <w:sz w:val="20"/>
        </w:rPr>
        <w:t xml:space="preserve">a </w:t>
      </w:r>
      <w:r w:rsidR="002155CE">
        <w:rPr>
          <w:rFonts w:ascii="Arial" w:hAnsi="Arial" w:cs="Arial"/>
          <w:sz w:val="20"/>
        </w:rPr>
        <w:t>hole that cereal boxes can slide through. What should the hole look like?”</w:t>
      </w:r>
    </w:p>
    <w:p w:rsidR="00CB28F2" w:rsidRPr="003E3F01" w:rsidRDefault="00CB28F2" w:rsidP="00CB28F2">
      <w:pPr>
        <w:rPr>
          <w:rFonts w:ascii="Arial" w:hAnsi="Arial"/>
          <w:b/>
          <w:sz w:val="20"/>
        </w:rPr>
      </w:pPr>
    </w:p>
    <w:p w:rsidR="002155CE" w:rsidRDefault="00CB28F2" w:rsidP="002155CE">
      <w:pPr>
        <w:rPr>
          <w:rFonts w:ascii="Arial" w:hAnsi="Arial"/>
          <w:sz w:val="20"/>
        </w:rPr>
      </w:pPr>
      <w:r w:rsidRPr="003E3F01">
        <w:rPr>
          <w:rFonts w:ascii="Arial" w:hAnsi="Arial"/>
          <w:b/>
          <w:sz w:val="20"/>
        </w:rPr>
        <w:t>(1.) Teaching Concept:</w:t>
      </w:r>
      <w:r w:rsidRPr="003E3F01">
        <w:rPr>
          <w:rFonts w:ascii="Arial" w:hAnsi="Arial"/>
          <w:sz w:val="20"/>
        </w:rPr>
        <w:t xml:space="preserve"> </w:t>
      </w:r>
      <w:r w:rsidR="002155CE">
        <w:rPr>
          <w:rFonts w:ascii="Arial" w:hAnsi="Arial"/>
          <w:sz w:val="20"/>
        </w:rPr>
        <w:t xml:space="preserve">Students will (1) </w:t>
      </w:r>
      <w:r w:rsidR="00FA4F4B">
        <w:rPr>
          <w:rFonts w:ascii="Arial" w:hAnsi="Arial"/>
          <w:sz w:val="20"/>
        </w:rPr>
        <w:t xml:space="preserve"> be</w:t>
      </w:r>
      <w:r w:rsidR="002155CE">
        <w:rPr>
          <w:rFonts w:ascii="Arial" w:hAnsi="Arial"/>
          <w:sz w:val="20"/>
        </w:rPr>
        <w:t xml:space="preserve"> able to describe each solid figure</w:t>
      </w:r>
      <w:r w:rsidR="00FA4F4B">
        <w:rPr>
          <w:rFonts w:ascii="Arial" w:hAnsi="Arial"/>
          <w:sz w:val="20"/>
        </w:rPr>
        <w:t xml:space="preserve"> and plane shape</w:t>
      </w:r>
      <w:r w:rsidR="002155CE">
        <w:rPr>
          <w:rFonts w:ascii="Arial" w:hAnsi="Arial"/>
          <w:sz w:val="20"/>
        </w:rPr>
        <w:t xml:space="preserve"> (2)</w:t>
      </w:r>
      <w:r w:rsidR="00395BCE">
        <w:rPr>
          <w:rFonts w:ascii="Arial" w:hAnsi="Arial"/>
          <w:sz w:val="20"/>
        </w:rPr>
        <w:t xml:space="preserve"> Identify sh</w:t>
      </w:r>
      <w:r w:rsidR="002155CE">
        <w:rPr>
          <w:rFonts w:ascii="Arial" w:hAnsi="Arial"/>
          <w:sz w:val="20"/>
        </w:rPr>
        <w:t>a</w:t>
      </w:r>
      <w:r w:rsidR="00395BCE">
        <w:rPr>
          <w:rFonts w:ascii="Arial" w:hAnsi="Arial"/>
          <w:sz w:val="20"/>
        </w:rPr>
        <w:t xml:space="preserve">pes and their bases as you </w:t>
      </w:r>
      <w:r w:rsidR="002155CE">
        <w:rPr>
          <w:rFonts w:ascii="Arial" w:hAnsi="Arial"/>
          <w:sz w:val="20"/>
        </w:rPr>
        <w:t xml:space="preserve">describe properties of each solid figure (3) match each </w:t>
      </w:r>
      <w:r w:rsidR="00395BCE">
        <w:rPr>
          <w:rFonts w:ascii="Arial" w:hAnsi="Arial"/>
          <w:sz w:val="20"/>
        </w:rPr>
        <w:t xml:space="preserve">three dimensional shape </w:t>
      </w:r>
      <w:r w:rsidR="002155CE">
        <w:rPr>
          <w:rFonts w:ascii="Arial" w:hAnsi="Arial"/>
          <w:sz w:val="20"/>
        </w:rPr>
        <w:t>with a two-dimensional shape.</w:t>
      </w:r>
    </w:p>
    <w:p w:rsidR="00CB28F2" w:rsidRPr="003E3F01" w:rsidRDefault="00CB28F2" w:rsidP="00CB28F2">
      <w:pPr>
        <w:rPr>
          <w:rFonts w:ascii="Arial" w:hAnsi="Arial"/>
          <w:b/>
          <w:sz w:val="20"/>
        </w:rPr>
      </w:pPr>
    </w:p>
    <w:p w:rsidR="00FA4F4B" w:rsidRDefault="00CB28F2" w:rsidP="00FA4F4B">
      <w:pPr>
        <w:rPr>
          <w:rFonts w:ascii="Arial" w:hAnsi="Arial"/>
          <w:sz w:val="20"/>
        </w:rPr>
      </w:pPr>
      <w:r w:rsidRPr="003E3F01">
        <w:rPr>
          <w:rFonts w:ascii="Arial" w:hAnsi="Arial"/>
          <w:b/>
          <w:sz w:val="20"/>
        </w:rPr>
        <w:t>(2.) Skills:</w:t>
      </w:r>
      <w:r w:rsidRPr="003E3F01">
        <w:rPr>
          <w:rFonts w:ascii="Arial" w:hAnsi="Arial"/>
          <w:sz w:val="20"/>
        </w:rPr>
        <w:t xml:space="preserve"> </w:t>
      </w:r>
      <w:r w:rsidR="00FA4F4B">
        <w:rPr>
          <w:rFonts w:ascii="Arial" w:hAnsi="Arial"/>
          <w:sz w:val="20"/>
        </w:rPr>
        <w:t>Students will gain experience in visualizati</w:t>
      </w:r>
      <w:r w:rsidR="00395BCE">
        <w:rPr>
          <w:rFonts w:ascii="Arial" w:hAnsi="Arial"/>
          <w:sz w:val="20"/>
        </w:rPr>
        <w:t xml:space="preserve">on and spatial reasoning as they </w:t>
      </w:r>
      <w:r w:rsidR="00FA4F4B">
        <w:rPr>
          <w:rFonts w:ascii="Arial" w:hAnsi="Arial"/>
          <w:sz w:val="20"/>
        </w:rPr>
        <w:t>solve real world problems.</w:t>
      </w:r>
    </w:p>
    <w:p w:rsidR="00CB28F2" w:rsidRPr="003E3F01" w:rsidRDefault="00CB28F2" w:rsidP="00CB28F2">
      <w:pPr>
        <w:rPr>
          <w:rFonts w:ascii="Arial" w:hAnsi="Arial"/>
          <w:b/>
          <w:sz w:val="20"/>
        </w:rPr>
      </w:pPr>
    </w:p>
    <w:p w:rsidR="00CB28F2" w:rsidRPr="003E3F01" w:rsidRDefault="00CB28F2" w:rsidP="00CB28F2">
      <w:pPr>
        <w:rPr>
          <w:rFonts w:ascii="Arial" w:hAnsi="Arial"/>
          <w:sz w:val="20"/>
        </w:rPr>
      </w:pPr>
      <w:r w:rsidRPr="003E3F01">
        <w:rPr>
          <w:rFonts w:ascii="Arial" w:hAnsi="Arial"/>
          <w:b/>
          <w:sz w:val="20"/>
        </w:rPr>
        <w:t>(3.) Essential Vocabulary</w:t>
      </w:r>
      <w:r w:rsidRPr="003E3F01">
        <w:rPr>
          <w:rFonts w:ascii="Arial" w:hAnsi="Arial"/>
          <w:sz w:val="20"/>
        </w:rPr>
        <w:t>:</w:t>
      </w:r>
    </w:p>
    <w:p w:rsidR="00FA4F4B" w:rsidRDefault="00FA4F4B" w:rsidP="00FA4F4B">
      <w:pPr>
        <w:rPr>
          <w:rFonts w:ascii="Arial" w:hAnsi="Arial"/>
          <w:sz w:val="20"/>
        </w:rPr>
      </w:pPr>
      <w:r>
        <w:rPr>
          <w:rFonts w:ascii="Arial" w:hAnsi="Arial"/>
          <w:sz w:val="20"/>
        </w:rPr>
        <w:t>cube: a solid figure with 6 sides. Each face is a square.</w:t>
      </w:r>
    </w:p>
    <w:p w:rsidR="00FA4F4B" w:rsidRDefault="00FA4F4B" w:rsidP="00FA4F4B">
      <w:pPr>
        <w:rPr>
          <w:rFonts w:ascii="Arial" w:hAnsi="Arial"/>
          <w:sz w:val="20"/>
        </w:rPr>
      </w:pPr>
      <w:r>
        <w:rPr>
          <w:rFonts w:ascii="Arial" w:hAnsi="Arial"/>
          <w:sz w:val="20"/>
        </w:rPr>
        <w:t>sphere: A solid figure that has the shape of a ball.</w:t>
      </w:r>
    </w:p>
    <w:p w:rsidR="00FA4F4B" w:rsidRDefault="00FA4F4B" w:rsidP="00FA4F4B">
      <w:pPr>
        <w:rPr>
          <w:rFonts w:ascii="Arial" w:hAnsi="Arial"/>
          <w:sz w:val="20"/>
        </w:rPr>
      </w:pPr>
      <w:r>
        <w:rPr>
          <w:rFonts w:ascii="Arial" w:hAnsi="Arial"/>
          <w:sz w:val="20"/>
        </w:rPr>
        <w:t>rectangular prism: a solid figure that has six sides. Each side is a rectangle.</w:t>
      </w:r>
    </w:p>
    <w:p w:rsidR="00FA4F4B" w:rsidRDefault="00FA4F4B" w:rsidP="00FA4F4B">
      <w:pPr>
        <w:rPr>
          <w:rFonts w:ascii="Arial" w:hAnsi="Arial"/>
          <w:sz w:val="20"/>
        </w:rPr>
      </w:pPr>
      <w:r>
        <w:rPr>
          <w:rFonts w:ascii="Arial" w:hAnsi="Arial"/>
          <w:sz w:val="20"/>
        </w:rPr>
        <w:t>cylinders: a figure that has a curved surface and two flat circular surfaces like a pop can</w:t>
      </w:r>
    </w:p>
    <w:p w:rsidR="00FA4F4B" w:rsidRDefault="00FA4F4B" w:rsidP="00FA4F4B">
      <w:pPr>
        <w:rPr>
          <w:rFonts w:ascii="Arial" w:hAnsi="Arial"/>
          <w:sz w:val="20"/>
        </w:rPr>
      </w:pPr>
      <w:r>
        <w:rPr>
          <w:rFonts w:ascii="Arial" w:hAnsi="Arial"/>
          <w:sz w:val="20"/>
        </w:rPr>
        <w:t>cones: a figure that has a curved surface and one flat circular surface</w:t>
      </w:r>
    </w:p>
    <w:p w:rsidR="00FA4F4B" w:rsidRDefault="00FA4F4B" w:rsidP="00FA4F4B">
      <w:pPr>
        <w:rPr>
          <w:rFonts w:ascii="Arial" w:hAnsi="Arial"/>
          <w:sz w:val="20"/>
        </w:rPr>
      </w:pPr>
      <w:r>
        <w:rPr>
          <w:rFonts w:ascii="Arial" w:hAnsi="Arial"/>
          <w:sz w:val="20"/>
        </w:rPr>
        <w:t>face: If a solid figure has a flat surface we call that flat surface the face</w:t>
      </w:r>
    </w:p>
    <w:p w:rsidR="00FA4F4B" w:rsidRDefault="00FA4F4B" w:rsidP="00FA4F4B">
      <w:pPr>
        <w:rPr>
          <w:rFonts w:ascii="Arial" w:hAnsi="Arial"/>
          <w:sz w:val="20"/>
        </w:rPr>
      </w:pPr>
      <w:r>
        <w:rPr>
          <w:rFonts w:ascii="Arial" w:hAnsi="Arial"/>
          <w:sz w:val="20"/>
        </w:rPr>
        <w:t>edge: a line segment where two faces of a solid figure meet</w:t>
      </w:r>
    </w:p>
    <w:p w:rsidR="00FA4F4B" w:rsidRDefault="00FA4F4B" w:rsidP="00FA4F4B">
      <w:pPr>
        <w:rPr>
          <w:rFonts w:ascii="Arial" w:hAnsi="Arial"/>
          <w:sz w:val="20"/>
        </w:rPr>
      </w:pPr>
      <w:r>
        <w:rPr>
          <w:rFonts w:ascii="Arial" w:hAnsi="Arial"/>
          <w:sz w:val="20"/>
        </w:rPr>
        <w:t>solid figure: a figure that has length, width, height and volume</w:t>
      </w:r>
    </w:p>
    <w:p w:rsidR="00FA4F4B" w:rsidRDefault="00FA4F4B" w:rsidP="00FA4F4B">
      <w:pPr>
        <w:rPr>
          <w:rFonts w:ascii="Arial" w:hAnsi="Arial"/>
          <w:sz w:val="20"/>
        </w:rPr>
      </w:pPr>
      <w:r>
        <w:rPr>
          <w:rFonts w:ascii="Arial" w:hAnsi="Arial"/>
          <w:sz w:val="20"/>
        </w:rPr>
        <w:t>vertex: the point where two edges meet</w:t>
      </w:r>
    </w:p>
    <w:p w:rsidR="00FA4F4B" w:rsidRDefault="00FA4F4B" w:rsidP="00FA4F4B">
      <w:pPr>
        <w:rPr>
          <w:ins w:id="1" w:author="eLD students" w:date="2010-04-29T11:18:00Z"/>
          <w:rFonts w:ascii="Arial" w:hAnsi="Arial"/>
          <w:sz w:val="20"/>
        </w:rPr>
      </w:pPr>
      <w:r>
        <w:rPr>
          <w:rFonts w:ascii="Arial" w:hAnsi="Arial"/>
          <w:sz w:val="20"/>
        </w:rPr>
        <w:t>side: plane figure forming part of the figure</w:t>
      </w:r>
    </w:p>
    <w:p w:rsidR="00FA4F4B" w:rsidRDefault="00FA4F4B" w:rsidP="00FA4F4B">
      <w:pPr>
        <w:rPr>
          <w:rFonts w:ascii="Arial" w:hAnsi="Arial"/>
          <w:sz w:val="20"/>
        </w:rPr>
      </w:pPr>
      <w:r>
        <w:rPr>
          <w:rFonts w:ascii="Arial" w:hAnsi="Arial"/>
          <w:sz w:val="20"/>
        </w:rPr>
        <w:t>pyramid: a solid figure with a polygon for a base and all of the other faces are triangles with a common vertex.</w:t>
      </w:r>
    </w:p>
    <w:p w:rsidR="00FA4F4B" w:rsidRDefault="00FA4F4B" w:rsidP="00FA4F4B">
      <w:pPr>
        <w:rPr>
          <w:rFonts w:ascii="Arial" w:hAnsi="Arial"/>
          <w:color w:val="FF0000"/>
          <w:sz w:val="20"/>
        </w:rPr>
      </w:pPr>
    </w:p>
    <w:p w:rsidR="00CB28F2" w:rsidRPr="003E3F01" w:rsidRDefault="00CB28F2" w:rsidP="00CB28F2">
      <w:pPr>
        <w:rPr>
          <w:rFonts w:ascii="Arial" w:hAnsi="Arial"/>
          <w:b/>
          <w:sz w:val="20"/>
        </w:rPr>
      </w:pPr>
    </w:p>
    <w:p w:rsidR="00FA4F4B" w:rsidRPr="003E3F01" w:rsidRDefault="00CB28F2" w:rsidP="00FA4F4B">
      <w:pPr>
        <w:rPr>
          <w:rFonts w:ascii="Arial" w:hAnsi="Arial"/>
          <w:b/>
        </w:rPr>
      </w:pPr>
      <w:r w:rsidRPr="003E3F01">
        <w:rPr>
          <w:rFonts w:ascii="Arial" w:hAnsi="Arial"/>
          <w:b/>
          <w:sz w:val="20"/>
        </w:rPr>
        <w:t>(4.) Application:</w:t>
      </w:r>
      <w:r w:rsidRPr="003E3F01">
        <w:rPr>
          <w:rFonts w:ascii="Arial" w:hAnsi="Arial"/>
          <w:sz w:val="20"/>
        </w:rPr>
        <w:t xml:space="preserve"> </w:t>
      </w:r>
      <w:r w:rsidR="00FA4F4B" w:rsidRPr="008B58FF">
        <w:rPr>
          <w:rFonts w:ascii="Arial" w:hAnsi="Arial"/>
          <w:sz w:val="20"/>
        </w:rPr>
        <w:t xml:space="preserve">Students will </w:t>
      </w:r>
      <w:r w:rsidR="00FA4F4B">
        <w:rPr>
          <w:rFonts w:ascii="Arial" w:hAnsi="Arial"/>
          <w:sz w:val="20"/>
        </w:rPr>
        <w:t>draw and describe properties of</w:t>
      </w:r>
      <w:r w:rsidR="00FA4F4B" w:rsidRPr="008B58FF">
        <w:rPr>
          <w:rFonts w:ascii="Arial" w:hAnsi="Arial"/>
          <w:sz w:val="20"/>
        </w:rPr>
        <w:t xml:space="preserve"> </w:t>
      </w:r>
      <w:r w:rsidR="00FA4F4B">
        <w:rPr>
          <w:rFonts w:ascii="Arial" w:hAnsi="Arial"/>
          <w:sz w:val="20"/>
        </w:rPr>
        <w:t>three-dimensional shapes</w:t>
      </w:r>
      <w:r w:rsidR="00FA4F4B" w:rsidRPr="008B58FF">
        <w:rPr>
          <w:rFonts w:ascii="Arial" w:hAnsi="Arial"/>
          <w:sz w:val="20"/>
        </w:rPr>
        <w:t xml:space="preserve"> </w:t>
      </w:r>
      <w:r w:rsidR="00FA4F4B">
        <w:rPr>
          <w:rFonts w:ascii="Arial" w:hAnsi="Arial"/>
          <w:sz w:val="20"/>
        </w:rPr>
        <w:t xml:space="preserve">and compare them </w:t>
      </w:r>
      <w:r w:rsidR="00FA4F4B" w:rsidRPr="008B58FF">
        <w:rPr>
          <w:rFonts w:ascii="Arial" w:hAnsi="Arial"/>
          <w:sz w:val="20"/>
        </w:rPr>
        <w:t xml:space="preserve">to </w:t>
      </w:r>
      <w:r w:rsidR="00FA4F4B">
        <w:rPr>
          <w:rFonts w:ascii="Arial" w:hAnsi="Arial"/>
          <w:sz w:val="20"/>
        </w:rPr>
        <w:t>two-dimensional shapes in order to solve everyday problems.</w:t>
      </w:r>
    </w:p>
    <w:p w:rsidR="00FA4F4B" w:rsidRPr="003E3F01" w:rsidRDefault="00FA4F4B" w:rsidP="00FA4F4B">
      <w:pPr>
        <w:rPr>
          <w:rFonts w:ascii="Arial" w:hAnsi="Arial"/>
          <w:b/>
        </w:rPr>
      </w:pPr>
    </w:p>
    <w:p w:rsidR="00CB28F2" w:rsidRPr="003E3F01" w:rsidRDefault="00CB28F2" w:rsidP="00CB28F2">
      <w:pPr>
        <w:rPr>
          <w:rFonts w:ascii="Verdana" w:hAnsi="Verdana"/>
          <w:b/>
          <w:sz w:val="20"/>
        </w:rPr>
      </w:pPr>
    </w:p>
    <w:p w:rsidR="00CB28F2" w:rsidRPr="003E3F01" w:rsidRDefault="00CB28F2" w:rsidP="00CB28F2">
      <w:pPr>
        <w:rPr>
          <w:rFonts w:ascii="Arial" w:hAnsi="Arial"/>
          <w:b/>
        </w:rPr>
      </w:pPr>
    </w:p>
    <w:p w:rsidR="00CB28F2" w:rsidRPr="003E3F01" w:rsidRDefault="00CB28F2" w:rsidP="00CB28F2">
      <w:pPr>
        <w:rPr>
          <w:rFonts w:ascii="Arial" w:hAnsi="Arial"/>
          <w:b/>
        </w:rPr>
      </w:pPr>
    </w:p>
    <w:p w:rsidR="00CB28F2" w:rsidRPr="003E3F01" w:rsidRDefault="0053620E" w:rsidP="00CB28F2">
      <w:pPr>
        <w:rPr>
          <w:rFonts w:ascii="Arial" w:hAnsi="Arial"/>
          <w:b/>
        </w:rPr>
      </w:pPr>
      <w:r>
        <w:rPr>
          <w:rFonts w:ascii="Arial" w:hAnsi="Arial"/>
          <w:b/>
        </w:rPr>
        <w:lastRenderedPageBreak/>
        <w:t xml:space="preserve"> </w:t>
      </w:r>
      <w:r w:rsidR="00CB28F2" w:rsidRPr="003E3F01">
        <w:rPr>
          <w:rFonts w:ascii="Arial" w:hAnsi="Arial"/>
          <w:b/>
        </w:rPr>
        <w:t>(III.) Lesson Framework:</w:t>
      </w:r>
    </w:p>
    <w:p w:rsidR="00FA4F4B" w:rsidRDefault="00CB28F2" w:rsidP="00FA4F4B">
      <w:pPr>
        <w:rPr>
          <w:rFonts w:ascii="Arial" w:hAnsi="Arial"/>
          <w:sz w:val="20"/>
        </w:rPr>
      </w:pPr>
      <w:r w:rsidRPr="003E3F01">
        <w:rPr>
          <w:rFonts w:ascii="Arial" w:hAnsi="Arial"/>
          <w:b/>
          <w:sz w:val="20"/>
        </w:rPr>
        <w:t xml:space="preserve">(A.) Prior Knowledge: </w:t>
      </w:r>
      <w:r w:rsidR="00FA4F4B" w:rsidRPr="00C20C31">
        <w:rPr>
          <w:rFonts w:ascii="Arial" w:hAnsi="Arial"/>
          <w:sz w:val="20"/>
        </w:rPr>
        <w:t>Students will review characteristics of plane shapes and</w:t>
      </w:r>
      <w:r w:rsidR="00FA4F4B">
        <w:rPr>
          <w:rFonts w:ascii="Arial" w:hAnsi="Arial"/>
          <w:b/>
          <w:sz w:val="20"/>
        </w:rPr>
        <w:t xml:space="preserve"> </w:t>
      </w:r>
      <w:r w:rsidR="00FA4F4B" w:rsidRPr="00C20C31">
        <w:rPr>
          <w:rFonts w:ascii="Arial" w:hAnsi="Arial"/>
          <w:sz w:val="20"/>
        </w:rPr>
        <w:t>their terminology.</w:t>
      </w:r>
    </w:p>
    <w:p w:rsidR="00CB28F2" w:rsidRPr="003E3F01" w:rsidRDefault="00CB28F2" w:rsidP="00CB28F2">
      <w:pPr>
        <w:rPr>
          <w:rFonts w:ascii="Arial" w:hAnsi="Arial"/>
          <w:b/>
          <w:sz w:val="20"/>
        </w:rPr>
      </w:pPr>
    </w:p>
    <w:p w:rsidR="00CB28F2" w:rsidRPr="003E3F01" w:rsidRDefault="00CB28F2" w:rsidP="00CB28F2">
      <w:pPr>
        <w:rPr>
          <w:rFonts w:ascii="Arial" w:hAnsi="Arial"/>
          <w:b/>
          <w:sz w:val="20"/>
        </w:rPr>
      </w:pPr>
    </w:p>
    <w:p w:rsidR="00CB28F2" w:rsidRPr="003E3F01" w:rsidRDefault="00CB28F2" w:rsidP="00CB28F2">
      <w:pPr>
        <w:rPr>
          <w:rFonts w:ascii="Arial" w:hAnsi="Arial"/>
          <w:sz w:val="20"/>
        </w:rPr>
      </w:pPr>
      <w:r w:rsidRPr="003E3F01">
        <w:rPr>
          <w:rFonts w:ascii="Arial" w:hAnsi="Arial"/>
          <w:b/>
          <w:sz w:val="20"/>
        </w:rPr>
        <w:t xml:space="preserve">(1.) Teaching Concept 1: </w:t>
      </w:r>
    </w:p>
    <w:p w:rsidR="00C54FDA" w:rsidRDefault="00C54FDA" w:rsidP="00C54FDA">
      <w:pPr>
        <w:rPr>
          <w:rFonts w:ascii="Arial" w:hAnsi="Arial"/>
          <w:sz w:val="20"/>
        </w:rPr>
      </w:pPr>
      <w:r>
        <w:rPr>
          <w:rFonts w:ascii="Arial" w:hAnsi="Arial"/>
          <w:sz w:val="20"/>
        </w:rPr>
        <w:t>Teache</w:t>
      </w:r>
      <w:r w:rsidR="002C5ECB">
        <w:rPr>
          <w:rFonts w:ascii="Arial" w:hAnsi="Arial"/>
          <w:sz w:val="20"/>
        </w:rPr>
        <w:t>r prompt: Copy slides #1 and #2 and #3.Put students in groups of two and give each group a set of the slides 1-3. Direct students to c</w:t>
      </w:r>
      <w:r>
        <w:rPr>
          <w:rFonts w:ascii="Arial" w:hAnsi="Arial"/>
          <w:sz w:val="20"/>
        </w:rPr>
        <w:t>ut the cards a</w:t>
      </w:r>
      <w:r w:rsidR="00A126C1">
        <w:rPr>
          <w:rFonts w:ascii="Arial" w:hAnsi="Arial"/>
          <w:sz w:val="20"/>
        </w:rPr>
        <w:t xml:space="preserve"> </w:t>
      </w:r>
      <w:r>
        <w:rPr>
          <w:rFonts w:ascii="Arial" w:hAnsi="Arial"/>
          <w:sz w:val="20"/>
        </w:rPr>
        <w:t xml:space="preserve">part and distribute a card to each child. </w:t>
      </w:r>
      <w:r w:rsidR="00832FAB">
        <w:rPr>
          <w:rFonts w:ascii="Arial" w:hAnsi="Arial"/>
          <w:sz w:val="20"/>
        </w:rPr>
        <w:t xml:space="preserve"> </w:t>
      </w:r>
    </w:p>
    <w:p w:rsidR="00C54FDA" w:rsidRDefault="00C54FDA" w:rsidP="00C54FDA">
      <w:pPr>
        <w:rPr>
          <w:rFonts w:ascii="Arial" w:hAnsi="Arial"/>
          <w:sz w:val="20"/>
        </w:rPr>
      </w:pPr>
      <w:r>
        <w:rPr>
          <w:rFonts w:ascii="Arial" w:hAnsi="Arial"/>
          <w:sz w:val="20"/>
        </w:rPr>
        <w:t>Teacher pro</w:t>
      </w:r>
      <w:r w:rsidR="00832FAB">
        <w:rPr>
          <w:rFonts w:ascii="Arial" w:hAnsi="Arial"/>
          <w:sz w:val="20"/>
        </w:rPr>
        <w:t>mpt: We are going to play a Geometry Match Up</w:t>
      </w:r>
      <w:r>
        <w:rPr>
          <w:rFonts w:ascii="Arial" w:hAnsi="Arial"/>
          <w:sz w:val="20"/>
        </w:rPr>
        <w:t xml:space="preserve">. This game will help you review the </w:t>
      </w:r>
      <w:r w:rsidR="00832FAB">
        <w:rPr>
          <w:rFonts w:ascii="Arial" w:hAnsi="Arial"/>
          <w:sz w:val="20"/>
        </w:rPr>
        <w:t>some of Geometry terminology</w:t>
      </w:r>
    </w:p>
    <w:p w:rsidR="00C54FDA" w:rsidRDefault="00C54FDA" w:rsidP="00C54FDA">
      <w:pPr>
        <w:rPr>
          <w:rFonts w:ascii="Arial" w:hAnsi="Arial"/>
          <w:sz w:val="20"/>
        </w:rPr>
      </w:pPr>
      <w:r>
        <w:rPr>
          <w:rFonts w:ascii="Arial" w:hAnsi="Arial"/>
          <w:sz w:val="20"/>
        </w:rPr>
        <w:t xml:space="preserve">Teacher prompt: </w:t>
      </w:r>
      <w:r w:rsidR="00832FAB">
        <w:rPr>
          <w:rFonts w:ascii="Arial" w:hAnsi="Arial"/>
          <w:sz w:val="20"/>
        </w:rPr>
        <w:t>To play the game the first person will turn over two cards. If they match, they get to keep them and go again. If the terms do not match, it becomes the other person’s turn.  Are there any questions?</w:t>
      </w:r>
    </w:p>
    <w:p w:rsidR="00C54FDA" w:rsidRDefault="00C54FDA" w:rsidP="00C54FDA">
      <w:pPr>
        <w:rPr>
          <w:rFonts w:ascii="Arial" w:hAnsi="Arial"/>
          <w:sz w:val="20"/>
        </w:rPr>
      </w:pPr>
      <w:r>
        <w:rPr>
          <w:rFonts w:ascii="Arial" w:hAnsi="Arial"/>
          <w:sz w:val="20"/>
        </w:rPr>
        <w:t xml:space="preserve">Student response: </w:t>
      </w:r>
      <w:r w:rsidR="00832FAB">
        <w:rPr>
          <w:rFonts w:ascii="Arial" w:hAnsi="Arial"/>
          <w:sz w:val="20"/>
        </w:rPr>
        <w:t>No.</w:t>
      </w:r>
    </w:p>
    <w:p w:rsidR="00C54FDA" w:rsidRDefault="00C54FDA" w:rsidP="00C54FDA">
      <w:pPr>
        <w:rPr>
          <w:rFonts w:ascii="Arial" w:hAnsi="Arial"/>
          <w:sz w:val="20"/>
        </w:rPr>
      </w:pPr>
      <w:r>
        <w:rPr>
          <w:rFonts w:ascii="Arial" w:hAnsi="Arial"/>
          <w:sz w:val="20"/>
        </w:rPr>
        <w:t xml:space="preserve">Teacher prompt: </w:t>
      </w:r>
      <w:r w:rsidR="00832FAB">
        <w:rPr>
          <w:rFonts w:ascii="Arial" w:hAnsi="Arial"/>
          <w:sz w:val="20"/>
        </w:rPr>
        <w:t>We are going to watch the first pair play, then we will all play.</w:t>
      </w:r>
    </w:p>
    <w:p w:rsidR="00832FAB" w:rsidRDefault="00832FAB" w:rsidP="00C54FDA">
      <w:pPr>
        <w:rPr>
          <w:rFonts w:ascii="Arial" w:hAnsi="Arial"/>
          <w:sz w:val="20"/>
        </w:rPr>
      </w:pPr>
      <w:r>
        <w:rPr>
          <w:rFonts w:ascii="Arial" w:hAnsi="Arial"/>
          <w:sz w:val="20"/>
        </w:rPr>
        <w:t>Teacher prompt: Player A, it is your turn. Turn over 2 cards. What did you choose?</w:t>
      </w:r>
    </w:p>
    <w:p w:rsidR="00C54FDA" w:rsidRDefault="00832FAB" w:rsidP="00C54FDA">
      <w:pPr>
        <w:rPr>
          <w:rFonts w:ascii="Arial" w:hAnsi="Arial"/>
          <w:sz w:val="20"/>
        </w:rPr>
      </w:pPr>
      <w:r>
        <w:rPr>
          <w:rFonts w:ascii="Arial" w:hAnsi="Arial"/>
          <w:sz w:val="20"/>
        </w:rPr>
        <w:t xml:space="preserve">Student response: I got vertex and cylinder. </w:t>
      </w:r>
    </w:p>
    <w:p w:rsidR="00832FAB" w:rsidRDefault="00832FAB" w:rsidP="00C54FDA">
      <w:pPr>
        <w:rPr>
          <w:rFonts w:ascii="Arial" w:hAnsi="Arial"/>
          <w:sz w:val="20"/>
        </w:rPr>
      </w:pPr>
      <w:r>
        <w:rPr>
          <w:rFonts w:ascii="Arial" w:hAnsi="Arial"/>
          <w:sz w:val="20"/>
        </w:rPr>
        <w:t>Teacher prompt: Is that a match?</w:t>
      </w:r>
    </w:p>
    <w:p w:rsidR="00832FAB" w:rsidRDefault="00832FAB" w:rsidP="00C54FDA">
      <w:pPr>
        <w:rPr>
          <w:rFonts w:ascii="Arial" w:hAnsi="Arial"/>
          <w:sz w:val="20"/>
        </w:rPr>
      </w:pPr>
      <w:r>
        <w:rPr>
          <w:rFonts w:ascii="Arial" w:hAnsi="Arial"/>
          <w:sz w:val="20"/>
        </w:rPr>
        <w:t>Student response: No.</w:t>
      </w:r>
    </w:p>
    <w:p w:rsidR="00C54FDA" w:rsidRDefault="00832FAB" w:rsidP="00C54FDA">
      <w:pPr>
        <w:rPr>
          <w:rFonts w:ascii="Arial" w:hAnsi="Arial"/>
          <w:sz w:val="20"/>
        </w:rPr>
      </w:pPr>
      <w:r>
        <w:rPr>
          <w:rFonts w:ascii="Arial" w:hAnsi="Arial"/>
          <w:sz w:val="20"/>
        </w:rPr>
        <w:t>Teacher prompt: Play B, it is your turn. Turn over 2 cards. What did you get?</w:t>
      </w:r>
    </w:p>
    <w:p w:rsidR="00C54FDA" w:rsidRDefault="00C54FDA" w:rsidP="00C54FDA">
      <w:pPr>
        <w:rPr>
          <w:rFonts w:ascii="Arial" w:hAnsi="Arial"/>
          <w:sz w:val="20"/>
        </w:rPr>
      </w:pPr>
      <w:r>
        <w:rPr>
          <w:rFonts w:ascii="Arial" w:hAnsi="Arial"/>
          <w:sz w:val="20"/>
        </w:rPr>
        <w:t xml:space="preserve">Student response: I </w:t>
      </w:r>
      <w:r w:rsidR="00832FAB">
        <w:rPr>
          <w:rFonts w:ascii="Arial" w:hAnsi="Arial"/>
          <w:sz w:val="20"/>
        </w:rPr>
        <w:t xml:space="preserve">choose a </w:t>
      </w:r>
      <w:r w:rsidR="00556FDB">
        <w:rPr>
          <w:rFonts w:ascii="Arial" w:hAnsi="Arial"/>
          <w:sz w:val="20"/>
        </w:rPr>
        <w:t xml:space="preserve">sphere and </w:t>
      </w:r>
      <w:r>
        <w:rPr>
          <w:rFonts w:ascii="Arial" w:hAnsi="Arial"/>
          <w:sz w:val="20"/>
        </w:rPr>
        <w:t>a solid figu</w:t>
      </w:r>
      <w:r w:rsidR="00556FDB">
        <w:rPr>
          <w:rFonts w:ascii="Arial" w:hAnsi="Arial"/>
          <w:sz w:val="20"/>
        </w:rPr>
        <w:t>re that has the shape of a ball.</w:t>
      </w:r>
    </w:p>
    <w:p w:rsidR="00556FDB" w:rsidRDefault="00556FDB" w:rsidP="00C54FDA">
      <w:pPr>
        <w:rPr>
          <w:rFonts w:ascii="Arial" w:hAnsi="Arial"/>
          <w:sz w:val="20"/>
        </w:rPr>
      </w:pPr>
      <w:r>
        <w:rPr>
          <w:rFonts w:ascii="Arial" w:hAnsi="Arial"/>
          <w:sz w:val="20"/>
        </w:rPr>
        <w:t>Teacher prompt: Is that a match?</w:t>
      </w:r>
    </w:p>
    <w:p w:rsidR="00556FDB" w:rsidRDefault="00556FDB" w:rsidP="00C54FDA">
      <w:pPr>
        <w:rPr>
          <w:rFonts w:ascii="Arial" w:hAnsi="Arial"/>
          <w:sz w:val="20"/>
        </w:rPr>
      </w:pPr>
      <w:r>
        <w:rPr>
          <w:rFonts w:ascii="Arial" w:hAnsi="Arial"/>
          <w:sz w:val="20"/>
        </w:rPr>
        <w:t>Student response: Yes.</w:t>
      </w:r>
    </w:p>
    <w:p w:rsidR="00556FDB" w:rsidRDefault="00556FDB" w:rsidP="00C54FDA">
      <w:pPr>
        <w:rPr>
          <w:rFonts w:ascii="Arial" w:hAnsi="Arial"/>
          <w:sz w:val="20"/>
        </w:rPr>
      </w:pPr>
      <w:r>
        <w:rPr>
          <w:rFonts w:ascii="Arial" w:hAnsi="Arial"/>
          <w:sz w:val="20"/>
        </w:rPr>
        <w:t>Teacher prompt: Great job, you may go again.</w:t>
      </w:r>
    </w:p>
    <w:p w:rsidR="00556FDB" w:rsidRDefault="00556FDB" w:rsidP="00C54FDA">
      <w:pPr>
        <w:rPr>
          <w:rFonts w:ascii="Arial" w:hAnsi="Arial"/>
          <w:sz w:val="20"/>
        </w:rPr>
      </w:pPr>
      <w:r>
        <w:rPr>
          <w:rFonts w:ascii="Arial" w:hAnsi="Arial"/>
          <w:sz w:val="20"/>
        </w:rPr>
        <w:t>Student response: I got a cube and a side.</w:t>
      </w:r>
    </w:p>
    <w:p w:rsidR="00C54FDA" w:rsidRDefault="00C54FDA" w:rsidP="00C54FDA">
      <w:pPr>
        <w:rPr>
          <w:rFonts w:ascii="Arial" w:hAnsi="Arial"/>
          <w:sz w:val="20"/>
        </w:rPr>
      </w:pPr>
      <w:r>
        <w:rPr>
          <w:rFonts w:ascii="Arial" w:hAnsi="Arial"/>
          <w:sz w:val="20"/>
        </w:rPr>
        <w:t xml:space="preserve">Teacher prompt: </w:t>
      </w:r>
      <w:r w:rsidR="00556FDB">
        <w:rPr>
          <w:rFonts w:ascii="Arial" w:hAnsi="Arial"/>
          <w:sz w:val="20"/>
        </w:rPr>
        <w:t>Sorry, that is not a match. Play A you may go.</w:t>
      </w:r>
    </w:p>
    <w:p w:rsidR="00556FDB" w:rsidRPr="00556FDB" w:rsidRDefault="00C54FDA" w:rsidP="00556FDB">
      <w:pPr>
        <w:rPr>
          <w:rFonts w:ascii="Arial" w:hAnsi="Arial"/>
          <w:sz w:val="20"/>
        </w:rPr>
      </w:pPr>
      <w:r>
        <w:rPr>
          <w:rFonts w:ascii="Arial" w:hAnsi="Arial"/>
          <w:sz w:val="20"/>
        </w:rPr>
        <w:t xml:space="preserve">Student response: I </w:t>
      </w:r>
      <w:r w:rsidR="00556FDB">
        <w:rPr>
          <w:rFonts w:ascii="Arial" w:hAnsi="Arial"/>
          <w:sz w:val="20"/>
        </w:rPr>
        <w:t>chose a</w:t>
      </w:r>
      <w:r w:rsidR="00556FDB" w:rsidRPr="00556FDB">
        <w:rPr>
          <w:rFonts w:ascii="Arial" w:hAnsi="Arial"/>
          <w:sz w:val="20"/>
        </w:rPr>
        <w:t xml:space="preserve"> figure that has a curved surface </w:t>
      </w:r>
    </w:p>
    <w:p w:rsidR="00C54FDA" w:rsidRDefault="00556FDB" w:rsidP="00C54FDA">
      <w:pPr>
        <w:rPr>
          <w:rFonts w:ascii="Arial" w:hAnsi="Arial"/>
          <w:sz w:val="20"/>
        </w:rPr>
      </w:pPr>
      <w:r w:rsidRPr="00556FDB">
        <w:rPr>
          <w:rFonts w:ascii="Arial" w:hAnsi="Arial"/>
          <w:sz w:val="20"/>
        </w:rPr>
        <w:t xml:space="preserve"> and one flat circular surface and one vertex </w:t>
      </w:r>
      <w:r>
        <w:rPr>
          <w:rFonts w:ascii="Arial" w:hAnsi="Arial"/>
          <w:sz w:val="20"/>
        </w:rPr>
        <w:t>and I chose a cone.</w:t>
      </w:r>
    </w:p>
    <w:p w:rsidR="00556FDB" w:rsidRDefault="00556FDB" w:rsidP="00C54FDA">
      <w:pPr>
        <w:rPr>
          <w:rFonts w:ascii="Arial" w:hAnsi="Arial"/>
          <w:sz w:val="20"/>
        </w:rPr>
      </w:pPr>
      <w:r>
        <w:rPr>
          <w:rFonts w:ascii="Arial" w:hAnsi="Arial"/>
          <w:sz w:val="20"/>
        </w:rPr>
        <w:t>Teacher prompt: Great job, you may go again. Choose 2 more cards.</w:t>
      </w:r>
    </w:p>
    <w:p w:rsidR="00556FDB" w:rsidRPr="00556FDB" w:rsidRDefault="00C54FDA" w:rsidP="00556FDB">
      <w:pPr>
        <w:rPr>
          <w:rFonts w:ascii="Arial" w:hAnsi="Arial"/>
          <w:sz w:val="20"/>
        </w:rPr>
      </w:pPr>
      <w:r>
        <w:rPr>
          <w:rFonts w:ascii="Arial" w:hAnsi="Arial"/>
          <w:sz w:val="20"/>
        </w:rPr>
        <w:t xml:space="preserve">Student response: I </w:t>
      </w:r>
      <w:r w:rsidR="00556FDB">
        <w:rPr>
          <w:rFonts w:ascii="Arial" w:hAnsi="Arial"/>
          <w:sz w:val="20"/>
        </w:rPr>
        <w:t>chose a rectangular prism and a</w:t>
      </w:r>
      <w:r w:rsidR="00556FDB" w:rsidRPr="00556FDB">
        <w:rPr>
          <w:rFonts w:ascii="Arial" w:hAnsi="Arial"/>
          <w:sz w:val="20"/>
        </w:rPr>
        <w:t xml:space="preserve"> </w:t>
      </w:r>
      <w:r w:rsidR="00556FDB">
        <w:rPr>
          <w:rFonts w:ascii="Arial" w:hAnsi="Arial"/>
          <w:sz w:val="20"/>
        </w:rPr>
        <w:t>solid figure that has six sides, each side is a rectangle.</w:t>
      </w:r>
    </w:p>
    <w:p w:rsidR="00C54FDA" w:rsidRDefault="00556FDB" w:rsidP="00C54FDA">
      <w:pPr>
        <w:rPr>
          <w:rFonts w:ascii="Arial" w:hAnsi="Arial"/>
          <w:sz w:val="20"/>
        </w:rPr>
      </w:pPr>
      <w:r>
        <w:rPr>
          <w:rFonts w:ascii="Arial" w:hAnsi="Arial"/>
          <w:sz w:val="20"/>
        </w:rPr>
        <w:t>Teacher prompt: Is that a match?</w:t>
      </w:r>
    </w:p>
    <w:p w:rsidR="00556FDB" w:rsidRDefault="00556FDB" w:rsidP="00C54FDA">
      <w:pPr>
        <w:rPr>
          <w:rFonts w:ascii="Arial" w:hAnsi="Arial"/>
          <w:sz w:val="20"/>
        </w:rPr>
      </w:pPr>
      <w:r>
        <w:rPr>
          <w:rFonts w:ascii="Arial" w:hAnsi="Arial"/>
          <w:sz w:val="20"/>
        </w:rPr>
        <w:t>Student response: Yes, that is a match.</w:t>
      </w:r>
    </w:p>
    <w:p w:rsidR="00556FDB" w:rsidRDefault="00556FDB" w:rsidP="00C54FDA">
      <w:pPr>
        <w:rPr>
          <w:rFonts w:ascii="Arial" w:hAnsi="Arial"/>
          <w:sz w:val="20"/>
        </w:rPr>
      </w:pPr>
      <w:r>
        <w:rPr>
          <w:rFonts w:ascii="Arial" w:hAnsi="Arial"/>
          <w:sz w:val="20"/>
        </w:rPr>
        <w:t>Teacher prompt: Great job, you can go again</w:t>
      </w:r>
      <w:r w:rsidR="00502DB3">
        <w:rPr>
          <w:rFonts w:ascii="Arial" w:hAnsi="Arial"/>
          <w:sz w:val="20"/>
        </w:rPr>
        <w:t>.</w:t>
      </w:r>
    </w:p>
    <w:p w:rsidR="00C54FDA" w:rsidRDefault="00C54FDA" w:rsidP="00C54FDA">
      <w:pPr>
        <w:rPr>
          <w:rFonts w:ascii="Arial" w:hAnsi="Arial"/>
          <w:sz w:val="20"/>
        </w:rPr>
      </w:pPr>
      <w:r>
        <w:rPr>
          <w:rFonts w:ascii="Arial" w:hAnsi="Arial"/>
          <w:sz w:val="20"/>
        </w:rPr>
        <w:t xml:space="preserve">Student response: I </w:t>
      </w:r>
      <w:r w:rsidR="00502DB3">
        <w:rPr>
          <w:rFonts w:ascii="Arial" w:hAnsi="Arial"/>
          <w:sz w:val="20"/>
        </w:rPr>
        <w:t>a cylinder and a cube</w:t>
      </w:r>
      <w:r>
        <w:rPr>
          <w:rFonts w:ascii="Arial" w:hAnsi="Arial"/>
          <w:sz w:val="20"/>
        </w:rPr>
        <w:t xml:space="preserve">. </w:t>
      </w:r>
      <w:r w:rsidR="00502DB3">
        <w:rPr>
          <w:rFonts w:ascii="Arial" w:hAnsi="Arial"/>
          <w:sz w:val="20"/>
        </w:rPr>
        <w:t xml:space="preserve"> Your turn, that doesn’t match.</w:t>
      </w:r>
    </w:p>
    <w:p w:rsidR="00502DB3" w:rsidRDefault="00502DB3" w:rsidP="00C54FDA">
      <w:pPr>
        <w:rPr>
          <w:rFonts w:ascii="Arial" w:hAnsi="Arial"/>
          <w:sz w:val="20"/>
        </w:rPr>
      </w:pPr>
      <w:r>
        <w:rPr>
          <w:rFonts w:ascii="Arial" w:hAnsi="Arial"/>
          <w:sz w:val="20"/>
        </w:rPr>
        <w:t>Teacher prompt: Player B, your turn.</w:t>
      </w:r>
    </w:p>
    <w:p w:rsidR="00C54FDA" w:rsidRDefault="00C54FDA" w:rsidP="00C54FDA">
      <w:pPr>
        <w:rPr>
          <w:rFonts w:ascii="Arial" w:hAnsi="Arial"/>
          <w:sz w:val="20"/>
        </w:rPr>
      </w:pPr>
      <w:r>
        <w:rPr>
          <w:rFonts w:ascii="Arial" w:hAnsi="Arial"/>
          <w:sz w:val="20"/>
        </w:rPr>
        <w:t xml:space="preserve">Student response: I </w:t>
      </w:r>
      <w:r w:rsidR="00502DB3">
        <w:rPr>
          <w:rFonts w:ascii="Arial" w:hAnsi="Arial"/>
          <w:sz w:val="20"/>
        </w:rPr>
        <w:t>chose a vertex and the point where two sides meet. That is a match, I get to go again.</w:t>
      </w:r>
    </w:p>
    <w:p w:rsidR="00502DB3" w:rsidRDefault="00502DB3" w:rsidP="00C54FDA">
      <w:pPr>
        <w:rPr>
          <w:rFonts w:ascii="Arial" w:hAnsi="Arial"/>
          <w:sz w:val="20"/>
        </w:rPr>
      </w:pPr>
      <w:r>
        <w:rPr>
          <w:rFonts w:ascii="Arial" w:hAnsi="Arial"/>
          <w:sz w:val="20"/>
        </w:rPr>
        <w:t>Teacher prompt: Great job, you may go again.</w:t>
      </w:r>
    </w:p>
    <w:p w:rsidR="00C54FDA" w:rsidRDefault="00C54FDA" w:rsidP="00C54FDA">
      <w:pPr>
        <w:rPr>
          <w:rFonts w:ascii="Arial" w:hAnsi="Arial"/>
          <w:sz w:val="20"/>
        </w:rPr>
      </w:pPr>
      <w:r w:rsidRPr="00F51E9D">
        <w:rPr>
          <w:rFonts w:ascii="Arial" w:hAnsi="Arial"/>
          <w:sz w:val="20"/>
        </w:rPr>
        <w:t xml:space="preserve">Student response: I </w:t>
      </w:r>
      <w:r w:rsidR="00502DB3">
        <w:rPr>
          <w:rFonts w:ascii="Arial" w:hAnsi="Arial"/>
          <w:sz w:val="20"/>
        </w:rPr>
        <w:t xml:space="preserve">chose a face and a </w:t>
      </w:r>
      <w:r w:rsidR="00502DB3" w:rsidRPr="00502DB3">
        <w:rPr>
          <w:rFonts w:ascii="Arial" w:hAnsi="Arial"/>
          <w:sz w:val="20"/>
        </w:rPr>
        <w:t>flat surface on a solid shape</w:t>
      </w:r>
    </w:p>
    <w:p w:rsidR="00502DB3" w:rsidRPr="00F51E9D" w:rsidRDefault="00502DB3" w:rsidP="00C54FDA">
      <w:pPr>
        <w:rPr>
          <w:rFonts w:ascii="Arial" w:hAnsi="Arial"/>
          <w:sz w:val="20"/>
        </w:rPr>
      </w:pPr>
      <w:r>
        <w:rPr>
          <w:rFonts w:ascii="Arial" w:hAnsi="Arial"/>
          <w:sz w:val="20"/>
        </w:rPr>
        <w:t>Teacher prompt: Great job, you may go again.</w:t>
      </w:r>
    </w:p>
    <w:p w:rsidR="00C54FDA" w:rsidRDefault="00C54FDA" w:rsidP="00C54FDA">
      <w:pPr>
        <w:rPr>
          <w:rFonts w:ascii="Arial" w:hAnsi="Arial"/>
          <w:sz w:val="20"/>
        </w:rPr>
      </w:pPr>
      <w:r w:rsidRPr="00F51E9D">
        <w:rPr>
          <w:rFonts w:ascii="Arial" w:hAnsi="Arial"/>
          <w:sz w:val="20"/>
        </w:rPr>
        <w:t>Student</w:t>
      </w:r>
      <w:r w:rsidR="00502DB3">
        <w:rPr>
          <w:rFonts w:ascii="Arial" w:hAnsi="Arial"/>
          <w:sz w:val="20"/>
        </w:rPr>
        <w:t xml:space="preserve"> response: I chose an</w:t>
      </w:r>
      <w:r>
        <w:rPr>
          <w:rFonts w:ascii="Arial" w:hAnsi="Arial"/>
          <w:sz w:val="20"/>
        </w:rPr>
        <w:t xml:space="preserve"> edge</w:t>
      </w:r>
      <w:r w:rsidR="00502DB3">
        <w:rPr>
          <w:rFonts w:ascii="Arial" w:hAnsi="Arial"/>
          <w:sz w:val="20"/>
        </w:rPr>
        <w:t xml:space="preserve"> and a vertex</w:t>
      </w:r>
      <w:r>
        <w:rPr>
          <w:rFonts w:ascii="Arial" w:hAnsi="Arial"/>
          <w:sz w:val="20"/>
        </w:rPr>
        <w:t xml:space="preserve">. </w:t>
      </w:r>
      <w:r w:rsidR="00502DB3">
        <w:rPr>
          <w:rFonts w:ascii="Arial" w:hAnsi="Arial"/>
          <w:sz w:val="20"/>
        </w:rPr>
        <w:t xml:space="preserve">Your turn. </w:t>
      </w:r>
    </w:p>
    <w:p w:rsidR="00502DB3" w:rsidRDefault="00502DB3" w:rsidP="00C54FDA">
      <w:pPr>
        <w:rPr>
          <w:rFonts w:ascii="Arial" w:hAnsi="Arial"/>
          <w:sz w:val="20"/>
        </w:rPr>
      </w:pPr>
      <w:r>
        <w:rPr>
          <w:rFonts w:ascii="Arial" w:hAnsi="Arial"/>
          <w:sz w:val="20"/>
        </w:rPr>
        <w:t>Teacher prompt: You may choose two cards.</w:t>
      </w:r>
    </w:p>
    <w:p w:rsidR="004A57EB" w:rsidRPr="004A57EB" w:rsidRDefault="00C54FDA" w:rsidP="004A57EB">
      <w:pPr>
        <w:rPr>
          <w:rFonts w:ascii="Arial" w:hAnsi="Arial"/>
          <w:sz w:val="20"/>
        </w:rPr>
      </w:pPr>
      <w:r>
        <w:rPr>
          <w:rFonts w:ascii="Arial" w:hAnsi="Arial"/>
          <w:sz w:val="20"/>
        </w:rPr>
        <w:t xml:space="preserve">Student response: I </w:t>
      </w:r>
      <w:r w:rsidR="00502DB3">
        <w:rPr>
          <w:rFonts w:ascii="Arial" w:hAnsi="Arial"/>
          <w:sz w:val="20"/>
        </w:rPr>
        <w:t xml:space="preserve">chose a </w:t>
      </w:r>
      <w:r w:rsidR="004A57EB" w:rsidRPr="004A57EB">
        <w:rPr>
          <w:rFonts w:ascii="Arial" w:hAnsi="Arial"/>
          <w:sz w:val="20"/>
        </w:rPr>
        <w:t>l</w:t>
      </w:r>
      <w:r w:rsidR="004A57EB">
        <w:rPr>
          <w:rFonts w:ascii="Arial" w:hAnsi="Arial"/>
          <w:sz w:val="20"/>
        </w:rPr>
        <w:t xml:space="preserve">ine segment where two faces </w:t>
      </w:r>
      <w:r w:rsidR="004A57EB" w:rsidRPr="004A57EB">
        <w:rPr>
          <w:rFonts w:ascii="Arial" w:hAnsi="Arial"/>
          <w:sz w:val="20"/>
        </w:rPr>
        <w:t>of a solid figure meet</w:t>
      </w:r>
    </w:p>
    <w:p w:rsidR="00C54FDA" w:rsidRDefault="00502DB3" w:rsidP="00C54FDA">
      <w:pPr>
        <w:rPr>
          <w:rFonts w:ascii="Arial" w:hAnsi="Arial"/>
          <w:sz w:val="20"/>
        </w:rPr>
      </w:pPr>
      <w:r>
        <w:rPr>
          <w:rFonts w:ascii="Arial" w:hAnsi="Arial"/>
          <w:sz w:val="20"/>
        </w:rPr>
        <w:t xml:space="preserve"> and edge.</w:t>
      </w:r>
      <w:r w:rsidR="00151D54">
        <w:rPr>
          <w:rFonts w:ascii="Arial" w:hAnsi="Arial"/>
          <w:sz w:val="20"/>
        </w:rPr>
        <w:t xml:space="preserve"> </w:t>
      </w:r>
      <w:r>
        <w:rPr>
          <w:rFonts w:ascii="Arial" w:hAnsi="Arial"/>
          <w:sz w:val="20"/>
        </w:rPr>
        <w:t>I get to go again, that is a match.</w:t>
      </w:r>
    </w:p>
    <w:p w:rsidR="00502DB3" w:rsidRDefault="00502DB3" w:rsidP="00C54FDA">
      <w:pPr>
        <w:rPr>
          <w:rFonts w:ascii="Arial" w:hAnsi="Arial"/>
          <w:sz w:val="20"/>
        </w:rPr>
      </w:pPr>
      <w:r>
        <w:rPr>
          <w:rFonts w:ascii="Arial" w:hAnsi="Arial"/>
          <w:sz w:val="20"/>
        </w:rPr>
        <w:t>Teacher prompt: Great job!</w:t>
      </w:r>
    </w:p>
    <w:p w:rsidR="00502DB3" w:rsidRDefault="00C54FDA" w:rsidP="00C54FDA">
      <w:pPr>
        <w:rPr>
          <w:rFonts w:ascii="Arial" w:hAnsi="Arial"/>
          <w:sz w:val="20"/>
        </w:rPr>
      </w:pPr>
      <w:r>
        <w:rPr>
          <w:rFonts w:ascii="Arial" w:hAnsi="Arial"/>
          <w:sz w:val="20"/>
        </w:rPr>
        <w:t xml:space="preserve">Student response: </w:t>
      </w:r>
      <w:r w:rsidR="00502DB3">
        <w:rPr>
          <w:rFonts w:ascii="Arial" w:hAnsi="Arial"/>
          <w:sz w:val="20"/>
        </w:rPr>
        <w:t>I chose a vertex and a side, your turn.</w:t>
      </w:r>
    </w:p>
    <w:p w:rsidR="00151D54" w:rsidRPr="00502DB3" w:rsidRDefault="00502DB3" w:rsidP="00C54FDA">
      <w:pPr>
        <w:rPr>
          <w:rFonts w:ascii="Arial" w:hAnsi="Arial"/>
          <w:sz w:val="20"/>
        </w:rPr>
      </w:pPr>
      <w:r>
        <w:rPr>
          <w:rFonts w:ascii="Arial" w:hAnsi="Arial"/>
          <w:sz w:val="20"/>
        </w:rPr>
        <w:t xml:space="preserve">Teacher prompt: </w:t>
      </w:r>
      <w:r w:rsidR="00151D54">
        <w:rPr>
          <w:rFonts w:ascii="Arial" w:hAnsi="Arial"/>
          <w:sz w:val="20"/>
        </w:rPr>
        <w:t>Player A, you may go.</w:t>
      </w:r>
    </w:p>
    <w:p w:rsidR="00C54FDA" w:rsidRDefault="00C54FDA" w:rsidP="00C54FDA">
      <w:pPr>
        <w:rPr>
          <w:rFonts w:ascii="Arial" w:hAnsi="Arial"/>
          <w:sz w:val="20"/>
        </w:rPr>
      </w:pPr>
      <w:r>
        <w:rPr>
          <w:rFonts w:ascii="Arial" w:hAnsi="Arial"/>
          <w:sz w:val="20"/>
        </w:rPr>
        <w:t xml:space="preserve">Student response: I </w:t>
      </w:r>
      <w:r w:rsidR="00151D54">
        <w:rPr>
          <w:rFonts w:ascii="Arial" w:hAnsi="Arial"/>
          <w:sz w:val="20"/>
        </w:rPr>
        <w:t>chose a line segment where two faces</w:t>
      </w:r>
      <w:r w:rsidR="00151D54" w:rsidRPr="00151D54">
        <w:rPr>
          <w:rFonts w:ascii="Arial" w:hAnsi="Arial"/>
          <w:sz w:val="20"/>
        </w:rPr>
        <w:t xml:space="preserve"> of a solid figure meet</w:t>
      </w:r>
      <w:r w:rsidR="00151D54">
        <w:rPr>
          <w:rFonts w:ascii="Arial" w:hAnsi="Arial"/>
          <w:sz w:val="20"/>
        </w:rPr>
        <w:t xml:space="preserve"> and a vertex.</w:t>
      </w:r>
    </w:p>
    <w:p w:rsidR="00151D54" w:rsidRDefault="00151D54" w:rsidP="00C54FDA">
      <w:pPr>
        <w:rPr>
          <w:rFonts w:ascii="Arial" w:hAnsi="Arial"/>
          <w:sz w:val="20"/>
        </w:rPr>
      </w:pPr>
      <w:r>
        <w:rPr>
          <w:rFonts w:ascii="Arial" w:hAnsi="Arial"/>
          <w:sz w:val="20"/>
        </w:rPr>
        <w:t>Teacher prompt: Great job, you may go again.</w:t>
      </w:r>
    </w:p>
    <w:p w:rsidR="00151D54" w:rsidRPr="00151D54" w:rsidRDefault="00C54FDA" w:rsidP="00151D54">
      <w:pPr>
        <w:rPr>
          <w:rFonts w:ascii="Arial" w:hAnsi="Arial"/>
          <w:sz w:val="20"/>
        </w:rPr>
      </w:pPr>
      <w:r>
        <w:rPr>
          <w:rFonts w:ascii="Arial" w:hAnsi="Arial"/>
          <w:sz w:val="20"/>
        </w:rPr>
        <w:t xml:space="preserve">Student response: </w:t>
      </w:r>
      <w:r w:rsidR="00151D54">
        <w:rPr>
          <w:rFonts w:ascii="Arial" w:hAnsi="Arial"/>
          <w:sz w:val="20"/>
        </w:rPr>
        <w:t xml:space="preserve"> I chose </w:t>
      </w:r>
      <w:r w:rsidR="00151D54" w:rsidRPr="00151D54">
        <w:rPr>
          <w:rFonts w:ascii="Arial" w:hAnsi="Arial"/>
          <w:sz w:val="20"/>
        </w:rPr>
        <w:t>figure that has length, width, height and volume</w:t>
      </w:r>
      <w:r w:rsidR="00151D54">
        <w:rPr>
          <w:rFonts w:ascii="Arial" w:hAnsi="Arial"/>
          <w:sz w:val="20"/>
        </w:rPr>
        <w:t xml:space="preserve"> and a</w:t>
      </w:r>
      <w:r w:rsidR="00151D54" w:rsidRPr="00151D54">
        <w:rPr>
          <w:rFonts w:ascii="Arial" w:hAnsi="Arial"/>
          <w:sz w:val="20"/>
        </w:rPr>
        <w:t xml:space="preserve"> three-dimensional</w:t>
      </w:r>
    </w:p>
    <w:p w:rsidR="00C54FDA" w:rsidRDefault="00151D54" w:rsidP="00C54FDA">
      <w:pPr>
        <w:rPr>
          <w:rFonts w:ascii="Arial" w:hAnsi="Arial"/>
          <w:sz w:val="20"/>
        </w:rPr>
      </w:pPr>
      <w:r w:rsidRPr="00151D54">
        <w:rPr>
          <w:rFonts w:ascii="Arial" w:hAnsi="Arial"/>
          <w:sz w:val="20"/>
        </w:rPr>
        <w:t xml:space="preserve"> Shape</w:t>
      </w:r>
      <w:r>
        <w:rPr>
          <w:rFonts w:ascii="Arial" w:hAnsi="Arial"/>
          <w:sz w:val="20"/>
        </w:rPr>
        <w:t xml:space="preserve">. </w:t>
      </w:r>
    </w:p>
    <w:p w:rsidR="00C54FDA" w:rsidRDefault="00C54FDA" w:rsidP="00C54FDA">
      <w:pPr>
        <w:rPr>
          <w:rFonts w:ascii="Arial" w:hAnsi="Arial"/>
          <w:sz w:val="20"/>
        </w:rPr>
      </w:pPr>
      <w:r>
        <w:rPr>
          <w:rFonts w:ascii="Arial" w:hAnsi="Arial"/>
          <w:sz w:val="20"/>
        </w:rPr>
        <w:t xml:space="preserve">Teacher prompt: </w:t>
      </w:r>
      <w:r w:rsidR="00151D54">
        <w:rPr>
          <w:rFonts w:ascii="Arial" w:hAnsi="Arial"/>
          <w:sz w:val="20"/>
        </w:rPr>
        <w:t>Great job! That is another match, go again.</w:t>
      </w:r>
    </w:p>
    <w:p w:rsidR="00151D54" w:rsidRDefault="00151D54" w:rsidP="00C54FDA">
      <w:pPr>
        <w:rPr>
          <w:rFonts w:ascii="Arial" w:hAnsi="Arial"/>
          <w:sz w:val="20"/>
        </w:rPr>
      </w:pPr>
      <w:r>
        <w:rPr>
          <w:rFonts w:ascii="Arial" w:hAnsi="Arial"/>
          <w:sz w:val="20"/>
        </w:rPr>
        <w:t>Student response: I chose side and a cube. That isn’t a match, your turn.</w:t>
      </w:r>
    </w:p>
    <w:p w:rsidR="00151D54" w:rsidRDefault="00151D54" w:rsidP="00C54FDA">
      <w:pPr>
        <w:rPr>
          <w:rFonts w:ascii="Arial" w:hAnsi="Arial"/>
          <w:sz w:val="20"/>
        </w:rPr>
      </w:pPr>
      <w:r>
        <w:rPr>
          <w:rFonts w:ascii="Arial" w:hAnsi="Arial"/>
          <w:sz w:val="20"/>
        </w:rPr>
        <w:t>Teacher prompt:  Player B, your turn.</w:t>
      </w:r>
    </w:p>
    <w:p w:rsidR="00151D54" w:rsidRDefault="00151D54" w:rsidP="00151D54">
      <w:pPr>
        <w:rPr>
          <w:rFonts w:ascii="Arial" w:hAnsi="Arial"/>
          <w:sz w:val="20"/>
        </w:rPr>
      </w:pPr>
      <w:r>
        <w:rPr>
          <w:rFonts w:ascii="Arial" w:hAnsi="Arial"/>
          <w:sz w:val="20"/>
        </w:rPr>
        <w:t>Student response: I chose a solid figure with 6 sides with each face is a square and a cube.</w:t>
      </w:r>
    </w:p>
    <w:p w:rsidR="00151D54" w:rsidRDefault="00151D54" w:rsidP="00151D54">
      <w:pPr>
        <w:rPr>
          <w:rFonts w:ascii="Arial" w:hAnsi="Arial"/>
          <w:sz w:val="20"/>
        </w:rPr>
      </w:pPr>
      <w:r>
        <w:rPr>
          <w:rFonts w:ascii="Arial" w:hAnsi="Arial"/>
          <w:sz w:val="20"/>
        </w:rPr>
        <w:t>Teacher prompt: That is a match, go again.</w:t>
      </w:r>
    </w:p>
    <w:p w:rsidR="00151D54" w:rsidRPr="00151D54" w:rsidRDefault="00151D54" w:rsidP="00151D54">
      <w:pPr>
        <w:rPr>
          <w:rFonts w:ascii="Arial" w:hAnsi="Arial"/>
          <w:sz w:val="20"/>
        </w:rPr>
      </w:pPr>
      <w:r>
        <w:rPr>
          <w:rFonts w:ascii="Arial" w:hAnsi="Arial"/>
          <w:sz w:val="20"/>
        </w:rPr>
        <w:lastRenderedPageBreak/>
        <w:t>Student response: I chose a</w:t>
      </w:r>
      <w:r w:rsidRPr="00151D54">
        <w:rPr>
          <w:rFonts w:ascii="Arial" w:hAnsi="Arial"/>
          <w:sz w:val="20"/>
        </w:rPr>
        <w:t xml:space="preserve"> figure that has a curved surface and two flat circular surfaces like a </w:t>
      </w:r>
    </w:p>
    <w:p w:rsidR="00151D54" w:rsidRDefault="00151D54" w:rsidP="00151D54">
      <w:pPr>
        <w:rPr>
          <w:rFonts w:ascii="Arial" w:hAnsi="Arial"/>
          <w:sz w:val="20"/>
        </w:rPr>
      </w:pPr>
      <w:r>
        <w:rPr>
          <w:rFonts w:ascii="Arial" w:hAnsi="Arial"/>
          <w:sz w:val="20"/>
        </w:rPr>
        <w:t>pop can and a cylinder.  That is a match.</w:t>
      </w:r>
    </w:p>
    <w:p w:rsidR="00151D54" w:rsidRDefault="00151D54" w:rsidP="00151D54">
      <w:pPr>
        <w:rPr>
          <w:rFonts w:ascii="Arial" w:hAnsi="Arial"/>
          <w:sz w:val="20"/>
        </w:rPr>
      </w:pPr>
      <w:r>
        <w:rPr>
          <w:rFonts w:ascii="Arial" w:hAnsi="Arial"/>
          <w:sz w:val="20"/>
        </w:rPr>
        <w:t>Teacher prompt: Great job, go again.</w:t>
      </w:r>
    </w:p>
    <w:p w:rsidR="00151D54" w:rsidRDefault="00151D54" w:rsidP="00C54FDA">
      <w:pPr>
        <w:rPr>
          <w:rFonts w:ascii="Arial" w:hAnsi="Arial"/>
          <w:sz w:val="20"/>
        </w:rPr>
      </w:pPr>
      <w:r>
        <w:rPr>
          <w:rFonts w:ascii="Arial" w:hAnsi="Arial"/>
          <w:sz w:val="20"/>
        </w:rPr>
        <w:t xml:space="preserve">Student response: </w:t>
      </w:r>
      <w:r w:rsidR="004A57EB">
        <w:rPr>
          <w:rFonts w:ascii="Arial" w:hAnsi="Arial"/>
          <w:sz w:val="20"/>
        </w:rPr>
        <w:t xml:space="preserve">There are only 2 left so they must match. I chose a side and </w:t>
      </w:r>
      <w:r w:rsidR="004A57EB" w:rsidRPr="004A57EB">
        <w:rPr>
          <w:rFonts w:ascii="Arial" w:hAnsi="Arial"/>
          <w:sz w:val="20"/>
        </w:rPr>
        <w:t>line segment forming part of the figure</w:t>
      </w:r>
      <w:r w:rsidR="004A57EB">
        <w:rPr>
          <w:rFonts w:ascii="Arial" w:hAnsi="Arial"/>
          <w:sz w:val="20"/>
        </w:rPr>
        <w:t>.</w:t>
      </w:r>
    </w:p>
    <w:p w:rsidR="00C54FDA" w:rsidRPr="003E3F01" w:rsidRDefault="00C54FDA" w:rsidP="00C54FDA">
      <w:pPr>
        <w:rPr>
          <w:rFonts w:ascii="Arial" w:hAnsi="Arial"/>
          <w:sz w:val="20"/>
        </w:rPr>
      </w:pPr>
      <w:r>
        <w:rPr>
          <w:rFonts w:ascii="Arial" w:hAnsi="Arial"/>
          <w:sz w:val="20"/>
        </w:rPr>
        <w:t xml:space="preserve">Teacher prompt: Praise students for great work! </w:t>
      </w:r>
      <w:r w:rsidR="004A57EB">
        <w:rPr>
          <w:rFonts w:ascii="Arial" w:hAnsi="Arial"/>
          <w:sz w:val="20"/>
        </w:rPr>
        <w:t>Allow each pair of students to play.</w:t>
      </w:r>
    </w:p>
    <w:p w:rsidR="00C54FDA" w:rsidRPr="003E3F01" w:rsidRDefault="00C54FDA" w:rsidP="00C54FDA">
      <w:pPr>
        <w:rPr>
          <w:rFonts w:ascii="Arial" w:hAnsi="Arial"/>
          <w:sz w:val="20"/>
        </w:rPr>
      </w:pPr>
    </w:p>
    <w:p w:rsidR="00CB28F2" w:rsidRDefault="004A57EB" w:rsidP="00CB28F2">
      <w:pPr>
        <w:rPr>
          <w:rFonts w:ascii="Arial" w:hAnsi="Arial"/>
          <w:b/>
          <w:sz w:val="20"/>
        </w:rPr>
      </w:pPr>
      <w:r>
        <w:rPr>
          <w:rFonts w:ascii="Arial" w:hAnsi="Arial"/>
          <w:sz w:val="20"/>
        </w:rPr>
        <w:t xml:space="preserve"> </w:t>
      </w:r>
      <w:r w:rsidR="00CB28F2" w:rsidRPr="003E3F01">
        <w:rPr>
          <w:rFonts w:ascii="Arial" w:hAnsi="Arial"/>
          <w:b/>
          <w:sz w:val="20"/>
        </w:rPr>
        <w:t xml:space="preserve">(2.) Teaching Concept 2: </w:t>
      </w:r>
      <w:r w:rsidR="00C64DCD">
        <w:rPr>
          <w:rFonts w:ascii="Arial" w:hAnsi="Arial"/>
          <w:b/>
          <w:sz w:val="20"/>
        </w:rPr>
        <w:t xml:space="preserve">Identifying </w:t>
      </w:r>
      <w:r w:rsidR="000D5D86">
        <w:rPr>
          <w:rFonts w:ascii="Arial" w:hAnsi="Arial"/>
          <w:b/>
          <w:sz w:val="20"/>
        </w:rPr>
        <w:t>two dimensional shapes that corresponds with solids</w:t>
      </w:r>
    </w:p>
    <w:p w:rsidR="000D5D86" w:rsidRDefault="000D5D86" w:rsidP="00CB28F2">
      <w:pPr>
        <w:rPr>
          <w:rFonts w:ascii="Arial" w:hAnsi="Arial"/>
          <w:sz w:val="20"/>
        </w:rPr>
      </w:pPr>
      <w:r>
        <w:rPr>
          <w:rFonts w:ascii="Arial" w:hAnsi="Arial"/>
          <w:sz w:val="20"/>
        </w:rPr>
        <w:t>Teacher prompt: We are going to look at several three- dimensional shapes. I want you to think in your head and visualize these solids looking at them in different positions.</w:t>
      </w:r>
    </w:p>
    <w:p w:rsidR="00D1505B" w:rsidRDefault="00D1505B" w:rsidP="00CB28F2">
      <w:pPr>
        <w:rPr>
          <w:rFonts w:ascii="Arial" w:hAnsi="Arial"/>
          <w:sz w:val="20"/>
        </w:rPr>
      </w:pPr>
      <w:r>
        <w:rPr>
          <w:rFonts w:ascii="Arial" w:hAnsi="Arial"/>
          <w:sz w:val="20"/>
        </w:rPr>
        <w:t>Teacher prompt: What is the first shape? (Slide #4)</w:t>
      </w:r>
    </w:p>
    <w:p w:rsidR="00D1505B" w:rsidRDefault="00D1505B" w:rsidP="00CB28F2">
      <w:pPr>
        <w:rPr>
          <w:rFonts w:ascii="Arial" w:hAnsi="Arial"/>
          <w:sz w:val="20"/>
        </w:rPr>
      </w:pPr>
      <w:r>
        <w:rPr>
          <w:rFonts w:ascii="Arial" w:hAnsi="Arial"/>
          <w:sz w:val="20"/>
        </w:rPr>
        <w:t>Student response: It is a rectangular prism.</w:t>
      </w:r>
    </w:p>
    <w:p w:rsidR="00D1505B" w:rsidRDefault="00D1505B" w:rsidP="00CB28F2">
      <w:pPr>
        <w:rPr>
          <w:rFonts w:ascii="Arial" w:hAnsi="Arial"/>
          <w:sz w:val="20"/>
        </w:rPr>
      </w:pPr>
      <w:r>
        <w:rPr>
          <w:rFonts w:ascii="Arial" w:hAnsi="Arial"/>
          <w:sz w:val="20"/>
        </w:rPr>
        <w:t>Teacher prompt: Great job! Now, think about it if you were looking down from the top of it. What shape would it be?</w:t>
      </w:r>
    </w:p>
    <w:p w:rsidR="00D1505B" w:rsidRDefault="00D1505B" w:rsidP="00CB28F2">
      <w:pPr>
        <w:rPr>
          <w:rFonts w:ascii="Arial" w:hAnsi="Arial"/>
          <w:sz w:val="20"/>
        </w:rPr>
      </w:pPr>
      <w:r>
        <w:rPr>
          <w:rFonts w:ascii="Arial" w:hAnsi="Arial"/>
          <w:sz w:val="20"/>
        </w:rPr>
        <w:t>Student response: It would be a square.</w:t>
      </w:r>
    </w:p>
    <w:p w:rsidR="00D1505B" w:rsidRDefault="00D1505B" w:rsidP="00CB28F2">
      <w:pPr>
        <w:rPr>
          <w:rFonts w:ascii="Arial" w:hAnsi="Arial"/>
          <w:sz w:val="20"/>
        </w:rPr>
      </w:pPr>
      <w:r>
        <w:rPr>
          <w:rFonts w:ascii="Arial" w:hAnsi="Arial"/>
          <w:sz w:val="20"/>
        </w:rPr>
        <w:t>Teacher prompt: Great job. What would you see if you looked at it from the front?</w:t>
      </w:r>
    </w:p>
    <w:p w:rsidR="00D1505B" w:rsidRPr="000D5D86" w:rsidRDefault="00D1505B" w:rsidP="00CB28F2">
      <w:pPr>
        <w:rPr>
          <w:rFonts w:ascii="Arial" w:hAnsi="Arial"/>
          <w:sz w:val="20"/>
        </w:rPr>
      </w:pPr>
      <w:r>
        <w:rPr>
          <w:rFonts w:ascii="Arial" w:hAnsi="Arial"/>
          <w:sz w:val="20"/>
        </w:rPr>
        <w:t>Student response: It would be a rectangle.</w:t>
      </w:r>
    </w:p>
    <w:p w:rsidR="00CB28F2" w:rsidRDefault="00D1505B" w:rsidP="00CB28F2">
      <w:pPr>
        <w:rPr>
          <w:rFonts w:ascii="Arial" w:hAnsi="Arial"/>
          <w:sz w:val="20"/>
        </w:rPr>
      </w:pPr>
      <w:r>
        <w:rPr>
          <w:rFonts w:ascii="Arial" w:hAnsi="Arial"/>
          <w:sz w:val="20"/>
        </w:rPr>
        <w:t>Teacher prompt: You are right. It all depends on your point of view. Let’s look at another shape.</w:t>
      </w:r>
    </w:p>
    <w:p w:rsidR="00D1505B" w:rsidRDefault="00D1505B" w:rsidP="00CB28F2">
      <w:pPr>
        <w:rPr>
          <w:rFonts w:ascii="Arial" w:hAnsi="Arial"/>
          <w:sz w:val="20"/>
        </w:rPr>
      </w:pPr>
      <w:r>
        <w:rPr>
          <w:rFonts w:ascii="Arial" w:hAnsi="Arial"/>
          <w:sz w:val="20"/>
        </w:rPr>
        <w:t>Teacher prompt: What is this shape? (Slide #5)</w:t>
      </w:r>
    </w:p>
    <w:p w:rsidR="00D1505B" w:rsidRDefault="00D1505B" w:rsidP="00CB28F2">
      <w:pPr>
        <w:rPr>
          <w:rFonts w:ascii="Arial" w:hAnsi="Arial"/>
          <w:sz w:val="20"/>
        </w:rPr>
      </w:pPr>
      <w:r>
        <w:rPr>
          <w:rFonts w:ascii="Arial" w:hAnsi="Arial"/>
          <w:sz w:val="20"/>
        </w:rPr>
        <w:t>Student response: It is a cube.</w:t>
      </w:r>
    </w:p>
    <w:p w:rsidR="00D1505B" w:rsidRDefault="00D1505B" w:rsidP="00CB28F2">
      <w:pPr>
        <w:rPr>
          <w:rFonts w:ascii="Arial" w:hAnsi="Arial"/>
          <w:sz w:val="20"/>
        </w:rPr>
      </w:pPr>
      <w:r>
        <w:rPr>
          <w:rFonts w:ascii="Arial" w:hAnsi="Arial"/>
          <w:sz w:val="20"/>
        </w:rPr>
        <w:t>Teacher prompt: What would you see if you looking directly down from the top?</w:t>
      </w:r>
    </w:p>
    <w:p w:rsidR="00D1505B" w:rsidRDefault="00D1505B" w:rsidP="00CB28F2">
      <w:pPr>
        <w:rPr>
          <w:rFonts w:ascii="Arial" w:hAnsi="Arial"/>
          <w:sz w:val="20"/>
        </w:rPr>
      </w:pPr>
      <w:r>
        <w:rPr>
          <w:rFonts w:ascii="Arial" w:hAnsi="Arial"/>
          <w:sz w:val="20"/>
        </w:rPr>
        <w:t>Student response: You would see a square.</w:t>
      </w:r>
    </w:p>
    <w:p w:rsidR="00D1505B" w:rsidRDefault="00D1505B" w:rsidP="00CB28F2">
      <w:pPr>
        <w:rPr>
          <w:rFonts w:ascii="Arial" w:hAnsi="Arial"/>
          <w:sz w:val="20"/>
        </w:rPr>
      </w:pPr>
      <w:r>
        <w:rPr>
          <w:rFonts w:ascii="Arial" w:hAnsi="Arial"/>
          <w:sz w:val="20"/>
        </w:rPr>
        <w:t>Teacher prompt: What if you looked at it from the front?</w:t>
      </w:r>
    </w:p>
    <w:p w:rsidR="00D1505B" w:rsidRDefault="00D1505B" w:rsidP="00CB28F2">
      <w:pPr>
        <w:rPr>
          <w:rFonts w:ascii="Arial" w:hAnsi="Arial"/>
          <w:sz w:val="20"/>
        </w:rPr>
      </w:pPr>
      <w:r>
        <w:rPr>
          <w:rFonts w:ascii="Arial" w:hAnsi="Arial"/>
          <w:sz w:val="20"/>
        </w:rPr>
        <w:t>Student response: You would still see a square. No matter what viewpoint you take, it will always be a square.</w:t>
      </w:r>
    </w:p>
    <w:p w:rsidR="00D1505B" w:rsidRDefault="00D1505B" w:rsidP="00CB28F2">
      <w:pPr>
        <w:rPr>
          <w:rFonts w:ascii="Arial" w:hAnsi="Arial"/>
          <w:sz w:val="20"/>
        </w:rPr>
      </w:pPr>
      <w:r>
        <w:rPr>
          <w:rFonts w:ascii="Arial" w:hAnsi="Arial"/>
          <w:sz w:val="20"/>
        </w:rPr>
        <w:t>Teacher prompt: What would you see if you looked across the top of it. Not directly down from the top but at a bit of an angle?</w:t>
      </w:r>
    </w:p>
    <w:p w:rsidR="00D1505B" w:rsidRDefault="00D1505B" w:rsidP="00CB28F2">
      <w:pPr>
        <w:rPr>
          <w:rFonts w:ascii="Arial" w:hAnsi="Arial"/>
          <w:sz w:val="20"/>
        </w:rPr>
      </w:pPr>
      <w:r>
        <w:rPr>
          <w:rFonts w:ascii="Arial" w:hAnsi="Arial"/>
          <w:sz w:val="20"/>
        </w:rPr>
        <w:t>Student response: It would look more like a rhombus.</w:t>
      </w:r>
    </w:p>
    <w:p w:rsidR="00D1505B" w:rsidRDefault="00D1505B" w:rsidP="00CB28F2">
      <w:pPr>
        <w:rPr>
          <w:rFonts w:ascii="Arial" w:hAnsi="Arial"/>
          <w:sz w:val="20"/>
        </w:rPr>
      </w:pPr>
      <w:r>
        <w:rPr>
          <w:rFonts w:ascii="Arial" w:hAnsi="Arial"/>
          <w:sz w:val="20"/>
        </w:rPr>
        <w:t>Teacher prompt: Great job visualizing this. You are all doing a great job!</w:t>
      </w:r>
    </w:p>
    <w:p w:rsidR="00D1505B" w:rsidRDefault="00D1505B" w:rsidP="00CB28F2">
      <w:pPr>
        <w:rPr>
          <w:rFonts w:ascii="Arial" w:hAnsi="Arial"/>
          <w:sz w:val="20"/>
        </w:rPr>
      </w:pPr>
      <w:r>
        <w:rPr>
          <w:rFonts w:ascii="Arial" w:hAnsi="Arial"/>
          <w:sz w:val="20"/>
        </w:rPr>
        <w:t>Teacher prompt: What is this shape? (Slide #6)</w:t>
      </w:r>
    </w:p>
    <w:p w:rsidR="00B9640D" w:rsidRDefault="00D1505B" w:rsidP="00CB28F2">
      <w:pPr>
        <w:rPr>
          <w:rFonts w:ascii="Arial" w:hAnsi="Arial"/>
          <w:sz w:val="20"/>
        </w:rPr>
      </w:pPr>
      <w:r>
        <w:rPr>
          <w:rFonts w:ascii="Arial" w:hAnsi="Arial"/>
          <w:sz w:val="20"/>
        </w:rPr>
        <w:t xml:space="preserve">Student response: It is a </w:t>
      </w:r>
      <w:r w:rsidR="00B9640D">
        <w:rPr>
          <w:rFonts w:ascii="Arial" w:hAnsi="Arial"/>
          <w:sz w:val="20"/>
        </w:rPr>
        <w:t>cylinder.</w:t>
      </w:r>
    </w:p>
    <w:p w:rsidR="00B9640D" w:rsidRDefault="00B9640D" w:rsidP="00CB28F2">
      <w:pPr>
        <w:rPr>
          <w:rFonts w:ascii="Arial" w:hAnsi="Arial"/>
          <w:sz w:val="20"/>
        </w:rPr>
      </w:pPr>
      <w:r>
        <w:rPr>
          <w:rFonts w:ascii="Arial" w:hAnsi="Arial"/>
          <w:sz w:val="20"/>
        </w:rPr>
        <w:t>Teacher prompt: What shape would you see if you looked at it from the top?</w:t>
      </w:r>
    </w:p>
    <w:p w:rsidR="00B9640D" w:rsidRDefault="00B9640D" w:rsidP="00CB28F2">
      <w:pPr>
        <w:rPr>
          <w:rFonts w:ascii="Arial" w:hAnsi="Arial"/>
          <w:sz w:val="20"/>
        </w:rPr>
      </w:pPr>
      <w:r>
        <w:rPr>
          <w:rFonts w:ascii="Arial" w:hAnsi="Arial"/>
          <w:sz w:val="20"/>
        </w:rPr>
        <w:t>Student response: It would look like a circle.</w:t>
      </w:r>
    </w:p>
    <w:p w:rsidR="00B9640D" w:rsidRDefault="00B9640D" w:rsidP="00CB28F2">
      <w:pPr>
        <w:rPr>
          <w:rFonts w:ascii="Arial" w:hAnsi="Arial"/>
          <w:sz w:val="20"/>
        </w:rPr>
      </w:pPr>
      <w:r>
        <w:rPr>
          <w:rFonts w:ascii="Arial" w:hAnsi="Arial"/>
          <w:sz w:val="20"/>
        </w:rPr>
        <w:t>Teacher prompt: What would it look like if you looked at it from the front?</w:t>
      </w:r>
    </w:p>
    <w:p w:rsidR="00B9640D" w:rsidRDefault="00B9640D" w:rsidP="00CB28F2">
      <w:pPr>
        <w:rPr>
          <w:rFonts w:ascii="Arial" w:hAnsi="Arial"/>
          <w:sz w:val="20"/>
        </w:rPr>
      </w:pPr>
      <w:r>
        <w:rPr>
          <w:rFonts w:ascii="Arial" w:hAnsi="Arial"/>
          <w:sz w:val="20"/>
        </w:rPr>
        <w:t>Student response: It would look like a rectangle.</w:t>
      </w:r>
    </w:p>
    <w:p w:rsidR="00B9640D" w:rsidRDefault="00B9640D" w:rsidP="00CB28F2">
      <w:pPr>
        <w:rPr>
          <w:rFonts w:ascii="Arial" w:hAnsi="Arial"/>
          <w:sz w:val="20"/>
        </w:rPr>
      </w:pPr>
      <w:r>
        <w:rPr>
          <w:rFonts w:ascii="Arial" w:hAnsi="Arial"/>
          <w:sz w:val="20"/>
        </w:rPr>
        <w:t>Teacher prompt: How do you know it would look like a rectangle?</w:t>
      </w:r>
    </w:p>
    <w:p w:rsidR="00B9640D" w:rsidRDefault="00B9640D" w:rsidP="00CB28F2">
      <w:pPr>
        <w:rPr>
          <w:rFonts w:ascii="Arial" w:hAnsi="Arial"/>
          <w:sz w:val="20"/>
        </w:rPr>
      </w:pPr>
      <w:r>
        <w:rPr>
          <w:rFonts w:ascii="Arial" w:hAnsi="Arial"/>
          <w:sz w:val="20"/>
        </w:rPr>
        <w:t>Student response: I know because I have traced around a pop can before.</w:t>
      </w:r>
    </w:p>
    <w:p w:rsidR="00B9640D" w:rsidRDefault="00B9640D" w:rsidP="00CB28F2">
      <w:pPr>
        <w:rPr>
          <w:rFonts w:ascii="Arial" w:hAnsi="Arial"/>
          <w:sz w:val="20"/>
        </w:rPr>
      </w:pPr>
      <w:r>
        <w:rPr>
          <w:rFonts w:ascii="Arial" w:hAnsi="Arial"/>
          <w:sz w:val="20"/>
        </w:rPr>
        <w:t>Teacher prompt: Let’s see if you are correct. I have several cylindrical items. I want you to each choose one and trace around. What shape do you get when you trace it?</w:t>
      </w:r>
    </w:p>
    <w:p w:rsidR="00B9640D" w:rsidRDefault="00B9640D" w:rsidP="00CB28F2">
      <w:pPr>
        <w:rPr>
          <w:rFonts w:ascii="Arial" w:hAnsi="Arial"/>
          <w:sz w:val="20"/>
        </w:rPr>
      </w:pPr>
      <w:r>
        <w:rPr>
          <w:rFonts w:ascii="Arial" w:hAnsi="Arial"/>
          <w:sz w:val="20"/>
        </w:rPr>
        <w:t>Student response: We all got rectangles.</w:t>
      </w:r>
    </w:p>
    <w:p w:rsidR="00B9640D" w:rsidRDefault="00B9640D" w:rsidP="00CB28F2">
      <w:pPr>
        <w:rPr>
          <w:rFonts w:ascii="Arial" w:hAnsi="Arial"/>
          <w:sz w:val="20"/>
        </w:rPr>
      </w:pPr>
      <w:r>
        <w:rPr>
          <w:rFonts w:ascii="Arial" w:hAnsi="Arial"/>
          <w:sz w:val="20"/>
        </w:rPr>
        <w:t>Teacher prompt: You did a great job investigating that! Can you think of another three- dimensional shape   that when you look at it from the top it will appear as a circle?</w:t>
      </w:r>
    </w:p>
    <w:p w:rsidR="00B9640D" w:rsidRDefault="00B9640D" w:rsidP="00CB28F2">
      <w:pPr>
        <w:rPr>
          <w:rFonts w:ascii="Arial" w:hAnsi="Arial"/>
          <w:sz w:val="20"/>
        </w:rPr>
      </w:pPr>
      <w:r>
        <w:rPr>
          <w:rFonts w:ascii="Arial" w:hAnsi="Arial"/>
          <w:sz w:val="20"/>
        </w:rPr>
        <w:t>Student response: If you look at a sphere from any direction it will always look like a circle.</w:t>
      </w:r>
    </w:p>
    <w:p w:rsidR="00B9640D" w:rsidRDefault="00B9640D" w:rsidP="00CB28F2">
      <w:pPr>
        <w:rPr>
          <w:rFonts w:ascii="Arial" w:hAnsi="Arial"/>
          <w:sz w:val="20"/>
        </w:rPr>
      </w:pPr>
      <w:r>
        <w:rPr>
          <w:rFonts w:ascii="Arial" w:hAnsi="Arial"/>
          <w:sz w:val="20"/>
        </w:rPr>
        <w:t xml:space="preserve">Teacher prompt: Great job, you are right.  I have collected many different three-dimensional objects on the front table.  I want you to all draw the top view and front views that goes with each three-dimensional object. For example, when you choose the pencil what will be the top view? </w:t>
      </w:r>
    </w:p>
    <w:p w:rsidR="00B9640D" w:rsidRDefault="00B9640D" w:rsidP="00CB28F2">
      <w:pPr>
        <w:rPr>
          <w:rFonts w:ascii="Arial" w:hAnsi="Arial"/>
          <w:sz w:val="20"/>
        </w:rPr>
      </w:pPr>
      <w:r>
        <w:rPr>
          <w:rFonts w:ascii="Arial" w:hAnsi="Arial"/>
          <w:sz w:val="20"/>
        </w:rPr>
        <w:t xml:space="preserve">Student response: It will be a circle. </w:t>
      </w:r>
    </w:p>
    <w:p w:rsidR="00B9640D" w:rsidRDefault="00B9640D" w:rsidP="00CB28F2">
      <w:pPr>
        <w:rPr>
          <w:rFonts w:ascii="Arial" w:hAnsi="Arial"/>
          <w:sz w:val="20"/>
        </w:rPr>
      </w:pPr>
      <w:r>
        <w:rPr>
          <w:rFonts w:ascii="Arial" w:hAnsi="Arial"/>
          <w:sz w:val="20"/>
        </w:rPr>
        <w:t>Teacher prompt: What will the front view be?</w:t>
      </w:r>
    </w:p>
    <w:p w:rsidR="00B9640D" w:rsidRDefault="00B9640D" w:rsidP="00CB28F2">
      <w:pPr>
        <w:rPr>
          <w:rFonts w:ascii="Arial" w:hAnsi="Arial"/>
          <w:sz w:val="20"/>
        </w:rPr>
      </w:pPr>
      <w:r>
        <w:rPr>
          <w:rFonts w:ascii="Arial" w:hAnsi="Arial"/>
          <w:sz w:val="20"/>
        </w:rPr>
        <w:t>Student response: It will be a rectangle.</w:t>
      </w:r>
    </w:p>
    <w:p w:rsidR="00B9640D" w:rsidRDefault="00B9640D" w:rsidP="00CB28F2">
      <w:pPr>
        <w:rPr>
          <w:rFonts w:ascii="Arial" w:hAnsi="Arial"/>
          <w:sz w:val="20"/>
        </w:rPr>
      </w:pPr>
      <w:r>
        <w:rPr>
          <w:rFonts w:ascii="Arial" w:hAnsi="Arial"/>
          <w:sz w:val="20"/>
        </w:rPr>
        <w:t xml:space="preserve">Teacher prompt: Great job. I want to see both views </w:t>
      </w:r>
      <w:r w:rsidR="000B14E9">
        <w:rPr>
          <w:rFonts w:ascii="Arial" w:hAnsi="Arial"/>
          <w:sz w:val="20"/>
        </w:rPr>
        <w:t>for each three-dimensional object. Are there any questions?</w:t>
      </w:r>
    </w:p>
    <w:p w:rsidR="000B14E9" w:rsidRDefault="000B14E9" w:rsidP="00CB28F2">
      <w:pPr>
        <w:rPr>
          <w:rFonts w:ascii="Arial" w:hAnsi="Arial"/>
          <w:sz w:val="20"/>
        </w:rPr>
      </w:pPr>
      <w:r>
        <w:rPr>
          <w:rFonts w:ascii="Arial" w:hAnsi="Arial"/>
          <w:sz w:val="20"/>
        </w:rPr>
        <w:t>Student response: No.</w:t>
      </w:r>
    </w:p>
    <w:p w:rsidR="000B14E9" w:rsidRDefault="000B14E9" w:rsidP="00CB28F2">
      <w:pPr>
        <w:rPr>
          <w:rFonts w:ascii="Arial" w:hAnsi="Arial"/>
          <w:sz w:val="20"/>
        </w:rPr>
      </w:pPr>
      <w:r>
        <w:rPr>
          <w:rFonts w:ascii="Arial" w:hAnsi="Arial"/>
          <w:sz w:val="20"/>
        </w:rPr>
        <w:t>Teacher prompt: Give students ample time to complete this task. Praise students as the work and help students who may be struggling.</w:t>
      </w:r>
    </w:p>
    <w:p w:rsidR="00D1505B" w:rsidRPr="003E3F01" w:rsidRDefault="00D1505B" w:rsidP="00CB28F2">
      <w:pPr>
        <w:rPr>
          <w:rFonts w:ascii="Arial" w:hAnsi="Arial"/>
          <w:sz w:val="20"/>
        </w:rPr>
      </w:pPr>
    </w:p>
    <w:p w:rsidR="00CB28F2" w:rsidRDefault="00FA4F4B" w:rsidP="00CB28F2">
      <w:pPr>
        <w:rPr>
          <w:rFonts w:ascii="Arial" w:hAnsi="Arial"/>
          <w:b/>
          <w:sz w:val="20"/>
        </w:rPr>
      </w:pPr>
      <w:r>
        <w:rPr>
          <w:rFonts w:ascii="Arial" w:hAnsi="Arial"/>
          <w:b/>
          <w:sz w:val="20"/>
        </w:rPr>
        <w:t xml:space="preserve"> </w:t>
      </w:r>
    </w:p>
    <w:p w:rsidR="003E3F01" w:rsidRPr="003E3F01" w:rsidRDefault="003E3F01" w:rsidP="00CB28F2">
      <w:pPr>
        <w:rPr>
          <w:rFonts w:ascii="Arial" w:hAnsi="Arial"/>
          <w:b/>
        </w:rPr>
      </w:pPr>
    </w:p>
    <w:p w:rsidR="00CB28F2" w:rsidRPr="003E3F01" w:rsidRDefault="00CB28F2" w:rsidP="00CB28F2">
      <w:pPr>
        <w:rPr>
          <w:rFonts w:ascii="Arial" w:hAnsi="Arial"/>
          <w:b/>
          <w:sz w:val="20"/>
        </w:rPr>
      </w:pPr>
      <w:r w:rsidRPr="003E3F01">
        <w:rPr>
          <w:rFonts w:ascii="Arial" w:hAnsi="Arial"/>
          <w:b/>
          <w:sz w:val="20"/>
        </w:rPr>
        <w:t>(8.) Application of standard concept(s):</w:t>
      </w:r>
      <w:r w:rsidRPr="003E3F01">
        <w:rPr>
          <w:rFonts w:ascii="Arial" w:hAnsi="Arial"/>
          <w:sz w:val="20"/>
        </w:rPr>
        <w:t xml:space="preserve"> (Connect to age appropriate life experience): </w:t>
      </w:r>
    </w:p>
    <w:p w:rsidR="00CB28F2" w:rsidRPr="003E3F01" w:rsidRDefault="00CB28F2" w:rsidP="00CB28F2">
      <w:pPr>
        <w:rPr>
          <w:rFonts w:ascii="Arial" w:hAnsi="Arial"/>
          <w:sz w:val="20"/>
        </w:rPr>
      </w:pPr>
    </w:p>
    <w:p w:rsidR="004E437C" w:rsidRDefault="00294485" w:rsidP="004E437C">
      <w:pPr>
        <w:rPr>
          <w:rFonts w:ascii="Arial" w:hAnsi="Arial"/>
          <w:sz w:val="20"/>
        </w:rPr>
      </w:pPr>
      <w:r>
        <w:rPr>
          <w:rFonts w:ascii="Arial" w:hAnsi="Arial"/>
          <w:sz w:val="20"/>
        </w:rPr>
        <w:t xml:space="preserve">A designer drew up this picture of a patio for your family. You need to create a two dimensional drawing of the major structures to take them to the landscaper on Monday. </w:t>
      </w:r>
      <w:r w:rsidR="00A45920">
        <w:rPr>
          <w:rFonts w:ascii="Arial" w:hAnsi="Arial"/>
          <w:sz w:val="20"/>
        </w:rPr>
        <w:t xml:space="preserve"> ( Slide #7)</w:t>
      </w:r>
    </w:p>
    <w:p w:rsidR="00294485" w:rsidRDefault="00294485" w:rsidP="004E437C">
      <w:pPr>
        <w:rPr>
          <w:rFonts w:ascii="Arial" w:hAnsi="Arial"/>
          <w:sz w:val="20"/>
        </w:rPr>
      </w:pPr>
    </w:p>
    <w:p w:rsidR="004E437C" w:rsidRDefault="004E437C" w:rsidP="004E437C">
      <w:pPr>
        <w:rPr>
          <w:rFonts w:ascii="Arial" w:hAnsi="Arial"/>
          <w:sz w:val="20"/>
        </w:rPr>
      </w:pPr>
      <w:r>
        <w:rPr>
          <w:rFonts w:ascii="Arial" w:hAnsi="Arial"/>
          <w:sz w:val="20"/>
        </w:rPr>
        <w:t>Tea</w:t>
      </w:r>
      <w:r w:rsidR="00294485">
        <w:rPr>
          <w:rFonts w:ascii="Arial" w:hAnsi="Arial"/>
          <w:sz w:val="20"/>
        </w:rPr>
        <w:t>cher prompt:  Read the scenario aloud as a group.</w:t>
      </w:r>
    </w:p>
    <w:p w:rsidR="004E437C" w:rsidRDefault="00294485" w:rsidP="004E437C">
      <w:pPr>
        <w:rPr>
          <w:rFonts w:ascii="Arial" w:hAnsi="Arial"/>
          <w:sz w:val="20"/>
        </w:rPr>
      </w:pPr>
      <w:r>
        <w:rPr>
          <w:rFonts w:ascii="Arial" w:hAnsi="Arial"/>
          <w:sz w:val="20"/>
        </w:rPr>
        <w:t>Teacher prompt:  So, we need to turn this three-dimensional picture into a two-dimensional one. What is one important or major structure that you see?</w:t>
      </w:r>
    </w:p>
    <w:p w:rsidR="00294485" w:rsidRDefault="00294485" w:rsidP="004E437C">
      <w:pPr>
        <w:rPr>
          <w:rFonts w:ascii="Arial" w:hAnsi="Arial"/>
          <w:sz w:val="20"/>
        </w:rPr>
      </w:pPr>
      <w:r>
        <w:rPr>
          <w:rFonts w:ascii="Arial" w:hAnsi="Arial"/>
          <w:sz w:val="20"/>
        </w:rPr>
        <w:t>Student response: The table and chairs.</w:t>
      </w:r>
    </w:p>
    <w:p w:rsidR="004E437C" w:rsidRDefault="004E437C" w:rsidP="004E437C">
      <w:pPr>
        <w:rPr>
          <w:rFonts w:ascii="Arial" w:hAnsi="Arial"/>
          <w:sz w:val="20"/>
        </w:rPr>
      </w:pPr>
      <w:r>
        <w:rPr>
          <w:rFonts w:ascii="Arial" w:hAnsi="Arial"/>
          <w:sz w:val="20"/>
        </w:rPr>
        <w:t xml:space="preserve">Teacher prompt:  </w:t>
      </w:r>
      <w:r w:rsidR="00294485">
        <w:rPr>
          <w:rFonts w:ascii="Arial" w:hAnsi="Arial"/>
          <w:sz w:val="20"/>
        </w:rPr>
        <w:t>Great. I would agree. They are right in the middle and seem to be important to the setting. What shape would the table be, if you were looking from above?</w:t>
      </w:r>
    </w:p>
    <w:p w:rsidR="004E437C" w:rsidRDefault="00294485" w:rsidP="004E437C">
      <w:pPr>
        <w:rPr>
          <w:rFonts w:ascii="Arial" w:hAnsi="Arial"/>
          <w:sz w:val="20"/>
        </w:rPr>
      </w:pPr>
      <w:r>
        <w:rPr>
          <w:rFonts w:ascii="Arial" w:hAnsi="Arial"/>
          <w:sz w:val="20"/>
        </w:rPr>
        <w:t>Student response:  It would be a circle.</w:t>
      </w:r>
    </w:p>
    <w:p w:rsidR="004E437C" w:rsidRDefault="004E437C" w:rsidP="004E437C">
      <w:pPr>
        <w:rPr>
          <w:rFonts w:ascii="Arial" w:hAnsi="Arial"/>
          <w:sz w:val="20"/>
        </w:rPr>
      </w:pPr>
      <w:r>
        <w:rPr>
          <w:rFonts w:ascii="Arial" w:hAnsi="Arial"/>
          <w:sz w:val="20"/>
        </w:rPr>
        <w:t xml:space="preserve">Teacher Prompt:  </w:t>
      </w:r>
      <w:r w:rsidR="00294485">
        <w:rPr>
          <w:rFonts w:ascii="Arial" w:hAnsi="Arial"/>
          <w:sz w:val="20"/>
        </w:rPr>
        <w:t>Excellent, draw that near the middle of your page. What shape would the chairs be from above?</w:t>
      </w:r>
    </w:p>
    <w:p w:rsidR="004E437C" w:rsidRDefault="004E437C" w:rsidP="004E437C">
      <w:pPr>
        <w:rPr>
          <w:rFonts w:ascii="Arial" w:hAnsi="Arial"/>
          <w:sz w:val="20"/>
        </w:rPr>
      </w:pPr>
      <w:r>
        <w:rPr>
          <w:rFonts w:ascii="Arial" w:hAnsi="Arial"/>
          <w:sz w:val="20"/>
        </w:rPr>
        <w:t xml:space="preserve">Student response:  </w:t>
      </w:r>
      <w:r w:rsidR="00294485">
        <w:rPr>
          <w:rFonts w:ascii="Arial" w:hAnsi="Arial"/>
          <w:sz w:val="20"/>
        </w:rPr>
        <w:t>They would be seen as a square basically.</w:t>
      </w:r>
    </w:p>
    <w:p w:rsidR="004E437C" w:rsidRDefault="004E437C" w:rsidP="004E437C">
      <w:pPr>
        <w:rPr>
          <w:rFonts w:ascii="Arial" w:hAnsi="Arial"/>
          <w:sz w:val="20"/>
        </w:rPr>
      </w:pPr>
      <w:r>
        <w:rPr>
          <w:rFonts w:ascii="Arial" w:hAnsi="Arial"/>
          <w:sz w:val="20"/>
        </w:rPr>
        <w:t xml:space="preserve">Teacher prompt:  Good job.  You </w:t>
      </w:r>
      <w:r w:rsidR="00294485">
        <w:rPr>
          <w:rFonts w:ascii="Arial" w:hAnsi="Arial"/>
          <w:sz w:val="20"/>
        </w:rPr>
        <w:t>are right. From above they would be a square. Draw four squares around the table.</w:t>
      </w:r>
    </w:p>
    <w:p w:rsidR="004E437C" w:rsidRDefault="004E437C" w:rsidP="004E437C">
      <w:pPr>
        <w:rPr>
          <w:rFonts w:ascii="Arial" w:hAnsi="Arial"/>
          <w:sz w:val="20"/>
        </w:rPr>
      </w:pPr>
      <w:r>
        <w:rPr>
          <w:rFonts w:ascii="Arial" w:hAnsi="Arial"/>
          <w:sz w:val="20"/>
        </w:rPr>
        <w:t xml:space="preserve">Teacher prompt: </w:t>
      </w:r>
      <w:r w:rsidR="00294485">
        <w:rPr>
          <w:rFonts w:ascii="Arial" w:hAnsi="Arial"/>
          <w:sz w:val="20"/>
        </w:rPr>
        <w:t>What is another important feature of this setting?</w:t>
      </w:r>
    </w:p>
    <w:p w:rsidR="004E437C" w:rsidRDefault="00294485" w:rsidP="004E437C">
      <w:pPr>
        <w:rPr>
          <w:rFonts w:ascii="Arial" w:hAnsi="Arial"/>
          <w:sz w:val="20"/>
        </w:rPr>
      </w:pPr>
      <w:r>
        <w:rPr>
          <w:rFonts w:ascii="Arial" w:hAnsi="Arial"/>
          <w:sz w:val="20"/>
        </w:rPr>
        <w:t>Student response: I think the bird bath.</w:t>
      </w:r>
    </w:p>
    <w:p w:rsidR="004E437C" w:rsidRDefault="00294485" w:rsidP="004E437C">
      <w:pPr>
        <w:rPr>
          <w:rFonts w:ascii="Arial" w:hAnsi="Arial"/>
          <w:sz w:val="20"/>
        </w:rPr>
      </w:pPr>
      <w:r>
        <w:rPr>
          <w:rFonts w:ascii="Arial" w:hAnsi="Arial"/>
          <w:sz w:val="20"/>
        </w:rPr>
        <w:t>Teacher prompt: What two-dimensional shape would the birdbath be represented by?</w:t>
      </w:r>
    </w:p>
    <w:p w:rsidR="004E437C" w:rsidRDefault="004E437C" w:rsidP="004E437C">
      <w:pPr>
        <w:rPr>
          <w:rFonts w:ascii="Arial" w:hAnsi="Arial"/>
          <w:sz w:val="20"/>
        </w:rPr>
      </w:pPr>
      <w:r>
        <w:rPr>
          <w:rFonts w:ascii="Arial" w:hAnsi="Arial"/>
          <w:sz w:val="20"/>
        </w:rPr>
        <w:t xml:space="preserve">Student response: </w:t>
      </w:r>
      <w:r w:rsidR="00294485">
        <w:rPr>
          <w:rFonts w:ascii="Arial" w:hAnsi="Arial"/>
          <w:sz w:val="20"/>
        </w:rPr>
        <w:t>It would be seen as two circles. The top one would be a little smaller than the bigger on. So, looking from above, the bigger circle would be around the littler circle.</w:t>
      </w:r>
    </w:p>
    <w:p w:rsidR="00294485" w:rsidRDefault="00294485" w:rsidP="004E437C">
      <w:pPr>
        <w:rPr>
          <w:rFonts w:ascii="Arial" w:hAnsi="Arial"/>
          <w:sz w:val="20"/>
        </w:rPr>
      </w:pPr>
      <w:r>
        <w:rPr>
          <w:rFonts w:ascii="Arial" w:hAnsi="Arial"/>
          <w:sz w:val="20"/>
        </w:rPr>
        <w:t xml:space="preserve">Teacher prompt: Great job! Go ahead and draw that about where it would go with respect to the table and chairs. What is another important feature? </w:t>
      </w:r>
    </w:p>
    <w:p w:rsidR="004E437C" w:rsidRDefault="00294485" w:rsidP="004E437C">
      <w:pPr>
        <w:rPr>
          <w:rFonts w:ascii="Arial" w:hAnsi="Arial"/>
          <w:sz w:val="20"/>
        </w:rPr>
      </w:pPr>
      <w:r>
        <w:rPr>
          <w:rFonts w:ascii="Arial" w:hAnsi="Arial"/>
          <w:sz w:val="20"/>
        </w:rPr>
        <w:t>Student response: The shrubs going in a semi circle around the patio area.</w:t>
      </w:r>
    </w:p>
    <w:p w:rsidR="00294485" w:rsidRDefault="00294485" w:rsidP="004E437C">
      <w:pPr>
        <w:rPr>
          <w:rFonts w:ascii="Arial" w:hAnsi="Arial"/>
          <w:sz w:val="20"/>
        </w:rPr>
      </w:pPr>
      <w:r>
        <w:rPr>
          <w:rFonts w:ascii="Arial" w:hAnsi="Arial"/>
          <w:sz w:val="20"/>
        </w:rPr>
        <w:t>Teacher prompt: How many shrubs are there?</w:t>
      </w:r>
    </w:p>
    <w:p w:rsidR="00294485" w:rsidRDefault="00294485" w:rsidP="004E437C">
      <w:pPr>
        <w:rPr>
          <w:rFonts w:ascii="Arial" w:hAnsi="Arial"/>
          <w:sz w:val="20"/>
        </w:rPr>
      </w:pPr>
      <w:r>
        <w:rPr>
          <w:rFonts w:ascii="Arial" w:hAnsi="Arial"/>
          <w:sz w:val="20"/>
        </w:rPr>
        <w:t>Student response: There are 8 little light green shrubs and two bigger darker green shrubs.</w:t>
      </w:r>
    </w:p>
    <w:p w:rsidR="0062375F" w:rsidRDefault="0062375F" w:rsidP="004E437C">
      <w:pPr>
        <w:rPr>
          <w:rFonts w:ascii="Arial" w:hAnsi="Arial"/>
          <w:sz w:val="20"/>
        </w:rPr>
      </w:pPr>
      <w:r>
        <w:rPr>
          <w:rFonts w:ascii="Arial" w:hAnsi="Arial"/>
          <w:sz w:val="20"/>
        </w:rPr>
        <w:t>Teacher prompt: In real life these would be more like spheres. What shape would they be from above?</w:t>
      </w:r>
    </w:p>
    <w:p w:rsidR="004E437C" w:rsidRDefault="004E437C" w:rsidP="004E437C">
      <w:pPr>
        <w:rPr>
          <w:rFonts w:ascii="Arial" w:hAnsi="Arial"/>
          <w:sz w:val="20"/>
        </w:rPr>
      </w:pPr>
      <w:r>
        <w:rPr>
          <w:rFonts w:ascii="Arial" w:hAnsi="Arial"/>
          <w:sz w:val="20"/>
        </w:rPr>
        <w:t xml:space="preserve">Student response: </w:t>
      </w:r>
      <w:r w:rsidR="0062375F">
        <w:rPr>
          <w:rFonts w:ascii="Arial" w:hAnsi="Arial"/>
          <w:sz w:val="20"/>
        </w:rPr>
        <w:t>They would be circles.  The bigger green ones look like they would be more of an oval though.</w:t>
      </w:r>
    </w:p>
    <w:p w:rsidR="004E437C" w:rsidRDefault="0062375F" w:rsidP="004E437C">
      <w:pPr>
        <w:rPr>
          <w:rFonts w:ascii="Arial" w:hAnsi="Arial"/>
          <w:sz w:val="20"/>
        </w:rPr>
      </w:pPr>
      <w:r>
        <w:rPr>
          <w:rFonts w:ascii="Arial" w:hAnsi="Arial"/>
          <w:sz w:val="20"/>
        </w:rPr>
        <w:t>Teacher prompt: I agree, go ahead and draw 8 smaller circles in an arc approximately where they would go around the table. Then, you can draw the two oval shrubs on the left side.</w:t>
      </w:r>
    </w:p>
    <w:p w:rsidR="0062375F" w:rsidRDefault="0062375F" w:rsidP="004E437C">
      <w:pPr>
        <w:rPr>
          <w:rFonts w:ascii="Arial" w:hAnsi="Arial"/>
          <w:sz w:val="20"/>
        </w:rPr>
      </w:pPr>
      <w:r>
        <w:rPr>
          <w:rFonts w:ascii="Arial" w:hAnsi="Arial"/>
          <w:sz w:val="20"/>
        </w:rPr>
        <w:t>Teacher prompt: What other structures do you think are essential?</w:t>
      </w:r>
    </w:p>
    <w:p w:rsidR="004E437C" w:rsidRDefault="004E437C" w:rsidP="004E437C">
      <w:pPr>
        <w:rPr>
          <w:rFonts w:ascii="Arial" w:hAnsi="Arial"/>
          <w:sz w:val="20"/>
        </w:rPr>
      </w:pPr>
      <w:r>
        <w:rPr>
          <w:rFonts w:ascii="Arial" w:hAnsi="Arial"/>
          <w:sz w:val="20"/>
        </w:rPr>
        <w:t xml:space="preserve">Student response: </w:t>
      </w:r>
      <w:r w:rsidR="0062375F">
        <w:rPr>
          <w:rFonts w:ascii="Arial" w:hAnsi="Arial"/>
          <w:sz w:val="20"/>
        </w:rPr>
        <w:t xml:space="preserve"> I think the grill is very important!</w:t>
      </w:r>
    </w:p>
    <w:p w:rsidR="004E437C" w:rsidRDefault="004E437C" w:rsidP="004E437C">
      <w:pPr>
        <w:rPr>
          <w:rFonts w:ascii="Arial" w:hAnsi="Arial"/>
          <w:sz w:val="20"/>
        </w:rPr>
      </w:pPr>
      <w:r>
        <w:rPr>
          <w:rFonts w:ascii="Arial" w:hAnsi="Arial"/>
          <w:sz w:val="20"/>
        </w:rPr>
        <w:t xml:space="preserve">Teacher prompt: That is excellent. I agree. </w:t>
      </w:r>
      <w:r w:rsidR="0062375F">
        <w:rPr>
          <w:rFonts w:ascii="Arial" w:hAnsi="Arial"/>
          <w:sz w:val="20"/>
        </w:rPr>
        <w:t>What two-dimensional shape would the grill be from above?</w:t>
      </w:r>
    </w:p>
    <w:p w:rsidR="0062375F" w:rsidRDefault="0062375F" w:rsidP="004E437C">
      <w:pPr>
        <w:rPr>
          <w:rFonts w:ascii="Arial" w:hAnsi="Arial"/>
          <w:sz w:val="20"/>
        </w:rPr>
      </w:pPr>
      <w:r>
        <w:rPr>
          <w:rFonts w:ascii="Arial" w:hAnsi="Arial"/>
          <w:sz w:val="20"/>
        </w:rPr>
        <w:t>Student response: It would be a rectangle.</w:t>
      </w:r>
    </w:p>
    <w:p w:rsidR="004E437C" w:rsidRDefault="0062375F" w:rsidP="004E437C">
      <w:pPr>
        <w:rPr>
          <w:rFonts w:ascii="Arial" w:hAnsi="Arial"/>
          <w:sz w:val="20"/>
        </w:rPr>
      </w:pPr>
      <w:r>
        <w:rPr>
          <w:rFonts w:ascii="Arial" w:hAnsi="Arial"/>
          <w:sz w:val="20"/>
        </w:rPr>
        <w:t>Teacher prompt: Great job! You may draw in the grill. Is there anything else we left out?</w:t>
      </w:r>
    </w:p>
    <w:p w:rsidR="0062375F" w:rsidRDefault="0062375F" w:rsidP="004E437C">
      <w:pPr>
        <w:rPr>
          <w:rFonts w:ascii="Arial" w:hAnsi="Arial"/>
          <w:sz w:val="20"/>
        </w:rPr>
      </w:pPr>
      <w:r>
        <w:rPr>
          <w:rFonts w:ascii="Arial" w:hAnsi="Arial"/>
          <w:sz w:val="20"/>
        </w:rPr>
        <w:t>Student response: The shed.</w:t>
      </w:r>
    </w:p>
    <w:p w:rsidR="0062375F" w:rsidRDefault="0062375F" w:rsidP="004E437C">
      <w:pPr>
        <w:rPr>
          <w:rFonts w:ascii="Arial" w:hAnsi="Arial"/>
          <w:sz w:val="20"/>
        </w:rPr>
      </w:pPr>
      <w:r>
        <w:rPr>
          <w:rFonts w:ascii="Arial" w:hAnsi="Arial"/>
          <w:sz w:val="20"/>
        </w:rPr>
        <w:t>Teacher prompt: Yes, the shed. The top of the shed is actually a pyramid. However, what shape would it look like from above?</w:t>
      </w:r>
    </w:p>
    <w:p w:rsidR="0062375F" w:rsidRDefault="0062375F" w:rsidP="004E437C">
      <w:pPr>
        <w:rPr>
          <w:rFonts w:ascii="Arial" w:hAnsi="Arial"/>
          <w:sz w:val="20"/>
        </w:rPr>
      </w:pPr>
      <w:r>
        <w:rPr>
          <w:rFonts w:ascii="Arial" w:hAnsi="Arial"/>
          <w:sz w:val="20"/>
        </w:rPr>
        <w:t xml:space="preserve">Student response: </w:t>
      </w:r>
      <w:r w:rsidR="00175A2F">
        <w:rPr>
          <w:rFonts w:ascii="Arial" w:hAnsi="Arial"/>
          <w:sz w:val="20"/>
        </w:rPr>
        <w:t>It would like a rectangle if you were directly over it.</w:t>
      </w:r>
    </w:p>
    <w:p w:rsidR="00175A2F" w:rsidRDefault="00175A2F" w:rsidP="004E437C">
      <w:pPr>
        <w:rPr>
          <w:rFonts w:ascii="Arial" w:hAnsi="Arial"/>
          <w:sz w:val="20"/>
        </w:rPr>
      </w:pPr>
      <w:r>
        <w:rPr>
          <w:rFonts w:ascii="Arial" w:hAnsi="Arial"/>
          <w:sz w:val="20"/>
        </w:rPr>
        <w:t>Teacher prompt: Great job, go ahead and draw in the shed. Now, you are ready to send your plans to the landscape designer</w:t>
      </w:r>
    </w:p>
    <w:p w:rsidR="00175A2F" w:rsidRDefault="00175A2F" w:rsidP="00CB28F2">
      <w:pPr>
        <w:rPr>
          <w:rFonts w:ascii="Arial" w:hAnsi="Arial"/>
          <w:sz w:val="20"/>
        </w:rPr>
      </w:pPr>
      <w:r>
        <w:rPr>
          <w:rFonts w:ascii="Arial" w:hAnsi="Arial"/>
          <w:sz w:val="20"/>
        </w:rPr>
        <w:t>Teacher prompt: Praise students for their efforts.</w:t>
      </w:r>
    </w:p>
    <w:p w:rsidR="00175A2F" w:rsidRDefault="00175A2F" w:rsidP="00CB28F2">
      <w:pPr>
        <w:rPr>
          <w:rFonts w:ascii="Arial" w:hAnsi="Arial"/>
          <w:sz w:val="20"/>
        </w:rPr>
      </w:pPr>
    </w:p>
    <w:p w:rsidR="00CB28F2" w:rsidRPr="003E3F01" w:rsidRDefault="00CB28F2" w:rsidP="00CB28F2">
      <w:pPr>
        <w:rPr>
          <w:rFonts w:ascii="Arial" w:hAnsi="Arial"/>
          <w:b/>
          <w:sz w:val="20"/>
        </w:rPr>
      </w:pPr>
      <w:r w:rsidRPr="003E3F01">
        <w:rPr>
          <w:rFonts w:ascii="Arial" w:hAnsi="Arial"/>
          <w:b/>
          <w:sz w:val="20"/>
        </w:rPr>
        <w:t xml:space="preserve">(B.) Modeling New Concept (standard): </w:t>
      </w:r>
      <w:r w:rsidR="007F4F3A" w:rsidRPr="004E6F88">
        <w:rPr>
          <w:rFonts w:ascii="Arial" w:hAnsi="Arial"/>
          <w:sz w:val="20"/>
        </w:rPr>
        <w:t>During this stage of the lesson, students will be provided with real-life examples of the new concept and step by s</w:t>
      </w:r>
      <w:r w:rsidR="007F4F3A">
        <w:rPr>
          <w:rFonts w:ascii="Arial" w:hAnsi="Arial"/>
          <w:sz w:val="20"/>
        </w:rPr>
        <w:t>tep demonstrations of how to create use two and three-dimensional shapes to solve real-world problems.</w:t>
      </w:r>
    </w:p>
    <w:p w:rsidR="00CB28F2" w:rsidRPr="003E3F01" w:rsidRDefault="00CB28F2" w:rsidP="00CB28F2">
      <w:pPr>
        <w:rPr>
          <w:rFonts w:ascii="Arial" w:hAnsi="Arial"/>
          <w:b/>
          <w:sz w:val="20"/>
        </w:rPr>
      </w:pPr>
    </w:p>
    <w:p w:rsidR="00CB28F2" w:rsidRPr="003E3F01" w:rsidRDefault="00CB28F2" w:rsidP="00CB28F2">
      <w:pPr>
        <w:rPr>
          <w:rFonts w:ascii="Arial" w:hAnsi="Arial"/>
          <w:b/>
          <w:sz w:val="20"/>
        </w:rPr>
      </w:pPr>
      <w:r w:rsidRPr="003E3F01">
        <w:rPr>
          <w:rFonts w:ascii="Arial" w:hAnsi="Arial"/>
          <w:b/>
          <w:sz w:val="20"/>
        </w:rPr>
        <w:t>(1) Concrete Example:</w:t>
      </w:r>
      <w:r w:rsidR="000B14E9">
        <w:rPr>
          <w:rFonts w:ascii="Arial" w:hAnsi="Arial"/>
          <w:b/>
          <w:sz w:val="20"/>
        </w:rPr>
        <w:t xml:space="preserve"> Nets</w:t>
      </w:r>
    </w:p>
    <w:p w:rsidR="007F4F3A" w:rsidRDefault="007F4F3A" w:rsidP="007F4F3A">
      <w:pPr>
        <w:rPr>
          <w:rFonts w:ascii="Arial" w:hAnsi="Arial"/>
          <w:sz w:val="20"/>
        </w:rPr>
      </w:pPr>
      <w:r w:rsidRPr="004E6F88">
        <w:rPr>
          <w:rFonts w:ascii="Arial" w:hAnsi="Arial"/>
          <w:sz w:val="20"/>
        </w:rPr>
        <w:t xml:space="preserve">Teacher prompt:  </w:t>
      </w:r>
      <w:r>
        <w:rPr>
          <w:rFonts w:ascii="Arial" w:hAnsi="Arial"/>
          <w:sz w:val="20"/>
        </w:rPr>
        <w:t xml:space="preserve">  </w:t>
      </w:r>
      <w:r w:rsidR="0022758D">
        <w:rPr>
          <w:rFonts w:ascii="Arial" w:hAnsi="Arial"/>
          <w:sz w:val="20"/>
        </w:rPr>
        <w:t xml:space="preserve">A local box company needs to </w:t>
      </w:r>
      <w:r w:rsidR="00B8293C">
        <w:rPr>
          <w:rFonts w:ascii="Arial" w:hAnsi="Arial"/>
          <w:sz w:val="20"/>
        </w:rPr>
        <w:t>choose a pattern to use to make their boxes from.</w:t>
      </w:r>
    </w:p>
    <w:p w:rsidR="007F4F3A" w:rsidRDefault="007F4F3A" w:rsidP="007F4F3A">
      <w:pPr>
        <w:rPr>
          <w:rFonts w:ascii="Arial" w:hAnsi="Arial"/>
          <w:sz w:val="20"/>
        </w:rPr>
      </w:pPr>
      <w:r>
        <w:rPr>
          <w:rFonts w:ascii="Arial" w:hAnsi="Arial"/>
          <w:sz w:val="20"/>
        </w:rPr>
        <w:t xml:space="preserve">Teacher prompt:   </w:t>
      </w:r>
      <w:r w:rsidR="00A45920">
        <w:rPr>
          <w:rFonts w:ascii="Arial" w:hAnsi="Arial"/>
          <w:sz w:val="20"/>
        </w:rPr>
        <w:t>Look at slide #8</w:t>
      </w:r>
      <w:r w:rsidR="00B8293C">
        <w:rPr>
          <w:rFonts w:ascii="Arial" w:hAnsi="Arial"/>
          <w:sz w:val="20"/>
        </w:rPr>
        <w:t>.  You need to visualize each of these different two-dimensional shapes folded up into three-dimensional shapes. I want to know which ones will create a box?</w:t>
      </w:r>
    </w:p>
    <w:p w:rsidR="00A126C1" w:rsidRDefault="00A126C1" w:rsidP="007F4F3A">
      <w:pPr>
        <w:rPr>
          <w:rFonts w:ascii="Arial" w:hAnsi="Arial"/>
          <w:sz w:val="20"/>
        </w:rPr>
      </w:pPr>
      <w:r>
        <w:rPr>
          <w:rFonts w:ascii="Arial" w:hAnsi="Arial"/>
          <w:sz w:val="20"/>
        </w:rPr>
        <w:t>Teacher prompt:</w:t>
      </w:r>
      <w:r w:rsidR="00962ACA">
        <w:rPr>
          <w:rFonts w:ascii="Arial" w:hAnsi="Arial"/>
          <w:sz w:val="20"/>
        </w:rPr>
        <w:t xml:space="preserve"> These are 4 of the designs the company is looking is at. We need to decide which of these nets will form a cube.</w:t>
      </w:r>
    </w:p>
    <w:p w:rsidR="007F4F3A" w:rsidRDefault="00962ACA" w:rsidP="007F4F3A">
      <w:pPr>
        <w:rPr>
          <w:rFonts w:ascii="Arial" w:hAnsi="Arial"/>
          <w:sz w:val="20"/>
        </w:rPr>
      </w:pPr>
      <w:r>
        <w:rPr>
          <w:rFonts w:ascii="Arial" w:hAnsi="Arial"/>
          <w:sz w:val="20"/>
        </w:rPr>
        <w:lastRenderedPageBreak/>
        <w:t>Teacher prompt</w:t>
      </w:r>
      <w:r w:rsidR="007F4F3A">
        <w:rPr>
          <w:rFonts w:ascii="Arial" w:hAnsi="Arial"/>
          <w:sz w:val="20"/>
        </w:rPr>
        <w:t xml:space="preserve">:  </w:t>
      </w:r>
      <w:r>
        <w:rPr>
          <w:rFonts w:ascii="Arial" w:hAnsi="Arial"/>
          <w:sz w:val="20"/>
        </w:rPr>
        <w:t>Let’s look at the first design. How many faces does a cube need?</w:t>
      </w:r>
      <w:r w:rsidR="00A45920">
        <w:rPr>
          <w:rFonts w:ascii="Arial" w:hAnsi="Arial"/>
          <w:sz w:val="20"/>
        </w:rPr>
        <w:t xml:space="preserve"> ( Slide #9)</w:t>
      </w:r>
    </w:p>
    <w:p w:rsidR="00962ACA" w:rsidRDefault="007F4F3A" w:rsidP="007F4F3A">
      <w:pPr>
        <w:rPr>
          <w:rFonts w:ascii="Arial" w:hAnsi="Arial"/>
          <w:sz w:val="20"/>
        </w:rPr>
      </w:pPr>
      <w:r>
        <w:rPr>
          <w:rFonts w:ascii="Arial" w:hAnsi="Arial"/>
          <w:sz w:val="20"/>
        </w:rPr>
        <w:t>Student response:</w:t>
      </w:r>
      <w:r w:rsidR="00962ACA">
        <w:rPr>
          <w:rFonts w:ascii="Arial" w:hAnsi="Arial"/>
          <w:sz w:val="20"/>
        </w:rPr>
        <w:t xml:space="preserve"> A cube needs six faces.</w:t>
      </w:r>
    </w:p>
    <w:p w:rsidR="007F4F3A" w:rsidRDefault="00962ACA" w:rsidP="007F4F3A">
      <w:pPr>
        <w:rPr>
          <w:rFonts w:ascii="Arial" w:hAnsi="Arial"/>
          <w:sz w:val="20"/>
        </w:rPr>
      </w:pPr>
      <w:r>
        <w:rPr>
          <w:rFonts w:ascii="Arial" w:hAnsi="Arial"/>
          <w:sz w:val="20"/>
        </w:rPr>
        <w:t>Teacher prompt: You are right! Does this design have 6 faces?</w:t>
      </w:r>
      <w:r w:rsidR="007F4F3A">
        <w:rPr>
          <w:rFonts w:ascii="Arial" w:hAnsi="Arial"/>
          <w:sz w:val="20"/>
        </w:rPr>
        <w:t xml:space="preserve"> </w:t>
      </w:r>
    </w:p>
    <w:p w:rsidR="007F4F3A" w:rsidRDefault="007F4F3A" w:rsidP="007F4F3A">
      <w:pPr>
        <w:rPr>
          <w:rFonts w:ascii="Arial" w:hAnsi="Arial"/>
          <w:sz w:val="20"/>
        </w:rPr>
      </w:pPr>
      <w:r>
        <w:rPr>
          <w:rFonts w:ascii="Arial" w:hAnsi="Arial"/>
          <w:sz w:val="20"/>
        </w:rPr>
        <w:t xml:space="preserve">Student response: </w:t>
      </w:r>
      <w:r w:rsidR="00962ACA">
        <w:rPr>
          <w:rFonts w:ascii="Arial" w:hAnsi="Arial"/>
          <w:sz w:val="20"/>
        </w:rPr>
        <w:t>Yes</w:t>
      </w:r>
    </w:p>
    <w:p w:rsidR="00962ACA" w:rsidRDefault="00962ACA" w:rsidP="007F4F3A">
      <w:pPr>
        <w:rPr>
          <w:rFonts w:ascii="Arial" w:hAnsi="Arial"/>
          <w:sz w:val="20"/>
        </w:rPr>
      </w:pPr>
      <w:r>
        <w:rPr>
          <w:rFonts w:ascii="Arial" w:hAnsi="Arial"/>
          <w:sz w:val="20"/>
        </w:rPr>
        <w:t>Teacher prompt: Will this design be able to be folded to form a cube then?</w:t>
      </w:r>
    </w:p>
    <w:p w:rsidR="00962ACA" w:rsidRDefault="00962ACA" w:rsidP="007F4F3A">
      <w:pPr>
        <w:rPr>
          <w:rFonts w:ascii="Arial" w:hAnsi="Arial"/>
          <w:sz w:val="20"/>
        </w:rPr>
      </w:pPr>
      <w:r>
        <w:rPr>
          <w:rFonts w:ascii="Arial" w:hAnsi="Arial"/>
          <w:sz w:val="20"/>
        </w:rPr>
        <w:t>Student response: No, it will not fold into a cube because there is not a top or bottom. All the faces are in a straight line. None of them will form a base.</w:t>
      </w:r>
    </w:p>
    <w:p w:rsidR="007F4F3A" w:rsidRDefault="007F4F3A" w:rsidP="007F4F3A">
      <w:pPr>
        <w:rPr>
          <w:rFonts w:ascii="Arial" w:hAnsi="Arial"/>
          <w:sz w:val="20"/>
        </w:rPr>
      </w:pPr>
      <w:r>
        <w:rPr>
          <w:rFonts w:ascii="Arial" w:hAnsi="Arial"/>
          <w:sz w:val="20"/>
        </w:rPr>
        <w:t xml:space="preserve">Teacher prompt: </w:t>
      </w:r>
      <w:r w:rsidR="00962ACA">
        <w:rPr>
          <w:rFonts w:ascii="Arial" w:hAnsi="Arial"/>
          <w:sz w:val="20"/>
        </w:rPr>
        <w:t xml:space="preserve"> You have a great point.</w:t>
      </w:r>
    </w:p>
    <w:p w:rsidR="00962ACA" w:rsidRDefault="00962ACA" w:rsidP="007F4F3A">
      <w:pPr>
        <w:rPr>
          <w:rFonts w:ascii="Arial" w:hAnsi="Arial"/>
          <w:sz w:val="20"/>
        </w:rPr>
      </w:pPr>
      <w:r>
        <w:rPr>
          <w:rFonts w:ascii="Arial" w:hAnsi="Arial"/>
          <w:sz w:val="20"/>
        </w:rPr>
        <w:t xml:space="preserve">Teacher prompt: Pass out a copy of slide # </w:t>
      </w:r>
      <w:r w:rsidR="00A45920">
        <w:rPr>
          <w:rFonts w:ascii="Arial" w:hAnsi="Arial"/>
          <w:sz w:val="20"/>
        </w:rPr>
        <w:t xml:space="preserve">9 </w:t>
      </w:r>
      <w:r>
        <w:rPr>
          <w:rFonts w:ascii="Arial" w:hAnsi="Arial"/>
          <w:sz w:val="20"/>
        </w:rPr>
        <w:t>to each child. Direct students to cut out the design and fold it on the lines.</w:t>
      </w:r>
    </w:p>
    <w:p w:rsidR="00962ACA" w:rsidRDefault="00962ACA" w:rsidP="007F4F3A">
      <w:pPr>
        <w:rPr>
          <w:rFonts w:ascii="Arial" w:hAnsi="Arial"/>
          <w:sz w:val="20"/>
        </w:rPr>
      </w:pPr>
      <w:r>
        <w:rPr>
          <w:rFonts w:ascii="Arial" w:hAnsi="Arial"/>
          <w:sz w:val="20"/>
        </w:rPr>
        <w:t>Teacher prompt: I have given each of you a copy of this design. Test the design. Our prediction is that it will not form a cube. Test it.</w:t>
      </w:r>
    </w:p>
    <w:p w:rsidR="00962ACA" w:rsidRDefault="00962ACA" w:rsidP="007F4F3A">
      <w:pPr>
        <w:rPr>
          <w:rFonts w:ascii="Arial" w:hAnsi="Arial"/>
          <w:sz w:val="20"/>
        </w:rPr>
      </w:pPr>
      <w:r>
        <w:rPr>
          <w:rFonts w:ascii="Arial" w:hAnsi="Arial"/>
          <w:sz w:val="20"/>
        </w:rPr>
        <w:t>Teacher prompt: Give students ample time to complete this task.</w:t>
      </w:r>
    </w:p>
    <w:p w:rsidR="00962ACA" w:rsidRDefault="00962ACA" w:rsidP="007F4F3A">
      <w:pPr>
        <w:rPr>
          <w:rFonts w:ascii="Arial" w:hAnsi="Arial"/>
          <w:sz w:val="20"/>
        </w:rPr>
      </w:pPr>
      <w:r>
        <w:rPr>
          <w:rFonts w:ascii="Arial" w:hAnsi="Arial"/>
          <w:sz w:val="20"/>
        </w:rPr>
        <w:t>Teacher prompt: Did anyone’s design form a cube?</w:t>
      </w:r>
    </w:p>
    <w:p w:rsidR="007F4F3A" w:rsidRDefault="007F4F3A" w:rsidP="007F4F3A">
      <w:pPr>
        <w:rPr>
          <w:rFonts w:ascii="Arial" w:hAnsi="Arial"/>
          <w:sz w:val="20"/>
        </w:rPr>
      </w:pPr>
      <w:r>
        <w:rPr>
          <w:rFonts w:ascii="Arial" w:hAnsi="Arial"/>
          <w:sz w:val="20"/>
        </w:rPr>
        <w:t>Student response: No.</w:t>
      </w:r>
    </w:p>
    <w:p w:rsidR="007F4F3A" w:rsidRDefault="007F4F3A" w:rsidP="007F4F3A">
      <w:pPr>
        <w:rPr>
          <w:rFonts w:ascii="Arial" w:hAnsi="Arial"/>
          <w:sz w:val="20"/>
        </w:rPr>
      </w:pPr>
      <w:r>
        <w:rPr>
          <w:rFonts w:ascii="Arial" w:hAnsi="Arial"/>
          <w:sz w:val="20"/>
        </w:rPr>
        <w:t xml:space="preserve">Teacher prompt: </w:t>
      </w:r>
      <w:r w:rsidR="00962ACA">
        <w:rPr>
          <w:rFonts w:ascii="Arial" w:hAnsi="Arial"/>
          <w:sz w:val="20"/>
        </w:rPr>
        <w:t>You were right then. To form a cube, you need two bases.</w:t>
      </w:r>
    </w:p>
    <w:p w:rsidR="00962ACA" w:rsidRDefault="00962ACA" w:rsidP="00962ACA">
      <w:pPr>
        <w:rPr>
          <w:rFonts w:ascii="Arial" w:hAnsi="Arial"/>
          <w:sz w:val="20"/>
        </w:rPr>
      </w:pPr>
      <w:r>
        <w:rPr>
          <w:rFonts w:ascii="Arial" w:hAnsi="Arial"/>
          <w:sz w:val="20"/>
        </w:rPr>
        <w:t>Teacher prompt:  Let’</w:t>
      </w:r>
      <w:r w:rsidR="00A82B49">
        <w:rPr>
          <w:rFonts w:ascii="Arial" w:hAnsi="Arial"/>
          <w:sz w:val="20"/>
        </w:rPr>
        <w:t xml:space="preserve">s look design number 2.  </w:t>
      </w:r>
      <w:r w:rsidR="00A45920">
        <w:rPr>
          <w:rFonts w:ascii="Arial" w:hAnsi="Arial"/>
          <w:sz w:val="20"/>
        </w:rPr>
        <w:t>( Slide #10)</w:t>
      </w:r>
    </w:p>
    <w:p w:rsidR="00962ACA" w:rsidRDefault="00A82B49" w:rsidP="00962ACA">
      <w:pPr>
        <w:rPr>
          <w:rFonts w:ascii="Arial" w:hAnsi="Arial"/>
          <w:sz w:val="20"/>
        </w:rPr>
      </w:pPr>
      <w:r>
        <w:rPr>
          <w:rFonts w:ascii="Arial" w:hAnsi="Arial"/>
          <w:sz w:val="20"/>
        </w:rPr>
        <w:t>Teacher prompt:</w:t>
      </w:r>
      <w:r w:rsidR="00962ACA">
        <w:rPr>
          <w:rFonts w:ascii="Arial" w:hAnsi="Arial"/>
          <w:sz w:val="20"/>
        </w:rPr>
        <w:t xml:space="preserve"> A cube needs six faces</w:t>
      </w:r>
      <w:r>
        <w:rPr>
          <w:rFonts w:ascii="Arial" w:hAnsi="Arial"/>
          <w:sz w:val="20"/>
        </w:rPr>
        <w:t xml:space="preserve"> right?</w:t>
      </w:r>
    </w:p>
    <w:p w:rsidR="00962ACA" w:rsidRDefault="00A82B49" w:rsidP="00962ACA">
      <w:pPr>
        <w:rPr>
          <w:rFonts w:ascii="Arial" w:hAnsi="Arial"/>
          <w:sz w:val="20"/>
        </w:rPr>
      </w:pPr>
      <w:r>
        <w:rPr>
          <w:rFonts w:ascii="Arial" w:hAnsi="Arial"/>
          <w:sz w:val="20"/>
        </w:rPr>
        <w:t>Student prompt: Right, and this one has 6.</w:t>
      </w:r>
    </w:p>
    <w:p w:rsidR="00962ACA" w:rsidRDefault="00962ACA" w:rsidP="00962ACA">
      <w:pPr>
        <w:rPr>
          <w:rFonts w:ascii="Arial" w:hAnsi="Arial"/>
          <w:sz w:val="20"/>
        </w:rPr>
      </w:pPr>
      <w:r>
        <w:rPr>
          <w:rFonts w:ascii="Arial" w:hAnsi="Arial"/>
          <w:sz w:val="20"/>
        </w:rPr>
        <w:t>Teacher prompt: Will this design be able to be folded to form a cube then?</w:t>
      </w:r>
    </w:p>
    <w:p w:rsidR="00962ACA" w:rsidRDefault="00962ACA" w:rsidP="00962ACA">
      <w:pPr>
        <w:rPr>
          <w:rFonts w:ascii="Arial" w:hAnsi="Arial"/>
          <w:sz w:val="20"/>
        </w:rPr>
      </w:pPr>
      <w:r>
        <w:rPr>
          <w:rFonts w:ascii="Arial" w:hAnsi="Arial"/>
          <w:sz w:val="20"/>
        </w:rPr>
        <w:t xml:space="preserve">Student response: </w:t>
      </w:r>
      <w:r w:rsidR="00A82B49">
        <w:rPr>
          <w:rFonts w:ascii="Arial" w:hAnsi="Arial"/>
          <w:sz w:val="20"/>
        </w:rPr>
        <w:t>Yes, because there are 4 faces in a line and those can be used to form the side faces. Then, there are two more faces. The one on the bottom can be folded to make the bottom base and the one on the top can be folded to make the top base.</w:t>
      </w:r>
    </w:p>
    <w:p w:rsidR="00962ACA" w:rsidRDefault="00962ACA" w:rsidP="00962ACA">
      <w:pPr>
        <w:rPr>
          <w:rFonts w:ascii="Arial" w:hAnsi="Arial"/>
          <w:sz w:val="20"/>
        </w:rPr>
      </w:pPr>
      <w:r>
        <w:rPr>
          <w:rFonts w:ascii="Arial" w:hAnsi="Arial"/>
          <w:sz w:val="20"/>
        </w:rPr>
        <w:t xml:space="preserve">Teacher prompt:  </w:t>
      </w:r>
      <w:r w:rsidR="00A82B49">
        <w:rPr>
          <w:rFonts w:ascii="Arial" w:hAnsi="Arial"/>
          <w:sz w:val="20"/>
        </w:rPr>
        <w:t>Great job.</w:t>
      </w:r>
    </w:p>
    <w:p w:rsidR="00962ACA" w:rsidRDefault="00962ACA" w:rsidP="00962ACA">
      <w:pPr>
        <w:rPr>
          <w:rFonts w:ascii="Arial" w:hAnsi="Arial"/>
          <w:sz w:val="20"/>
        </w:rPr>
      </w:pPr>
      <w:r>
        <w:rPr>
          <w:rFonts w:ascii="Arial" w:hAnsi="Arial"/>
          <w:sz w:val="20"/>
        </w:rPr>
        <w:t>Teacher prompt: Pass out a copy of slide #</w:t>
      </w:r>
      <w:r w:rsidR="00A45920">
        <w:rPr>
          <w:rFonts w:ascii="Arial" w:hAnsi="Arial"/>
          <w:sz w:val="20"/>
        </w:rPr>
        <w:t>10</w:t>
      </w:r>
      <w:r>
        <w:rPr>
          <w:rFonts w:ascii="Arial" w:hAnsi="Arial"/>
          <w:sz w:val="20"/>
        </w:rPr>
        <w:t xml:space="preserve"> to each child. Direct students to cut out the design and fold it on the lines.</w:t>
      </w:r>
    </w:p>
    <w:p w:rsidR="00962ACA" w:rsidRDefault="00962ACA" w:rsidP="00962ACA">
      <w:pPr>
        <w:rPr>
          <w:rFonts w:ascii="Arial" w:hAnsi="Arial"/>
          <w:sz w:val="20"/>
        </w:rPr>
      </w:pPr>
      <w:r>
        <w:rPr>
          <w:rFonts w:ascii="Arial" w:hAnsi="Arial"/>
          <w:sz w:val="20"/>
        </w:rPr>
        <w:t>Teacher prompt: I have given each of you a copy of this design. Test the design. Our prediction is that it will form a cube. Test it.</w:t>
      </w:r>
    </w:p>
    <w:p w:rsidR="00962ACA" w:rsidRDefault="00962ACA" w:rsidP="00962ACA">
      <w:pPr>
        <w:rPr>
          <w:rFonts w:ascii="Arial" w:hAnsi="Arial"/>
          <w:sz w:val="20"/>
        </w:rPr>
      </w:pPr>
      <w:r>
        <w:rPr>
          <w:rFonts w:ascii="Arial" w:hAnsi="Arial"/>
          <w:sz w:val="20"/>
        </w:rPr>
        <w:t>Teacher prompt: Give students ample time to complete this task.</w:t>
      </w:r>
    </w:p>
    <w:p w:rsidR="00962ACA" w:rsidRDefault="00962ACA" w:rsidP="00962ACA">
      <w:pPr>
        <w:rPr>
          <w:rFonts w:ascii="Arial" w:hAnsi="Arial"/>
          <w:sz w:val="20"/>
        </w:rPr>
      </w:pPr>
      <w:r>
        <w:rPr>
          <w:rFonts w:ascii="Arial" w:hAnsi="Arial"/>
          <w:sz w:val="20"/>
        </w:rPr>
        <w:t>Teacher prompt: Did anyone’s design form a cube?</w:t>
      </w:r>
    </w:p>
    <w:p w:rsidR="00962ACA" w:rsidRDefault="00962ACA" w:rsidP="00962ACA">
      <w:pPr>
        <w:rPr>
          <w:rFonts w:ascii="Arial" w:hAnsi="Arial"/>
          <w:sz w:val="20"/>
        </w:rPr>
      </w:pPr>
      <w:r>
        <w:rPr>
          <w:rFonts w:ascii="Arial" w:hAnsi="Arial"/>
          <w:sz w:val="20"/>
        </w:rPr>
        <w:t xml:space="preserve">Student response: </w:t>
      </w:r>
      <w:r w:rsidR="00A82B49">
        <w:rPr>
          <w:rFonts w:ascii="Arial" w:hAnsi="Arial"/>
          <w:sz w:val="20"/>
        </w:rPr>
        <w:t>Yes!</w:t>
      </w:r>
    </w:p>
    <w:p w:rsidR="00A82B49" w:rsidRDefault="00962ACA" w:rsidP="00962ACA">
      <w:pPr>
        <w:rPr>
          <w:rFonts w:ascii="Arial" w:hAnsi="Arial"/>
          <w:sz w:val="20"/>
        </w:rPr>
      </w:pPr>
      <w:r>
        <w:rPr>
          <w:rFonts w:ascii="Arial" w:hAnsi="Arial"/>
          <w:sz w:val="20"/>
        </w:rPr>
        <w:t xml:space="preserve">Teacher prompt: </w:t>
      </w:r>
      <w:r w:rsidR="00A82B49">
        <w:rPr>
          <w:rFonts w:ascii="Arial" w:hAnsi="Arial"/>
          <w:sz w:val="20"/>
        </w:rPr>
        <w:t xml:space="preserve">Show me your cube. </w:t>
      </w:r>
      <w:r>
        <w:rPr>
          <w:rFonts w:ascii="Arial" w:hAnsi="Arial"/>
          <w:sz w:val="20"/>
        </w:rPr>
        <w:t xml:space="preserve">You were right then. </w:t>
      </w:r>
      <w:r w:rsidR="00A82B49">
        <w:rPr>
          <w:rFonts w:ascii="Arial" w:hAnsi="Arial"/>
          <w:sz w:val="20"/>
        </w:rPr>
        <w:t>Great job</w:t>
      </w:r>
      <w:r w:rsidR="00F65AE5">
        <w:rPr>
          <w:rFonts w:ascii="Arial" w:hAnsi="Arial"/>
          <w:sz w:val="20"/>
        </w:rPr>
        <w:t>!</w:t>
      </w:r>
    </w:p>
    <w:p w:rsidR="00A82B49" w:rsidRDefault="00A82B49" w:rsidP="00A82B49">
      <w:pPr>
        <w:rPr>
          <w:rFonts w:ascii="Arial" w:hAnsi="Arial"/>
          <w:sz w:val="20"/>
        </w:rPr>
      </w:pPr>
      <w:r>
        <w:rPr>
          <w:rFonts w:ascii="Arial" w:hAnsi="Arial"/>
          <w:sz w:val="20"/>
        </w:rPr>
        <w:t xml:space="preserve">Teacher prompt:  Let’s look at the third design.  </w:t>
      </w:r>
      <w:r w:rsidR="00A45920">
        <w:rPr>
          <w:rFonts w:ascii="Arial" w:hAnsi="Arial"/>
          <w:sz w:val="20"/>
        </w:rPr>
        <w:t>(Slide #11)</w:t>
      </w:r>
    </w:p>
    <w:p w:rsidR="00A82B49" w:rsidRDefault="00A82B49" w:rsidP="00A82B49">
      <w:pPr>
        <w:rPr>
          <w:rFonts w:ascii="Arial" w:hAnsi="Arial"/>
          <w:sz w:val="20"/>
        </w:rPr>
      </w:pPr>
      <w:r>
        <w:rPr>
          <w:rFonts w:ascii="Arial" w:hAnsi="Arial"/>
          <w:sz w:val="20"/>
        </w:rPr>
        <w:t>Teacher prompt: Will this design be able to be folded to form a cube then?</w:t>
      </w:r>
    </w:p>
    <w:p w:rsidR="00A82B49" w:rsidRDefault="00A82B49" w:rsidP="00A82B49">
      <w:pPr>
        <w:rPr>
          <w:rFonts w:ascii="Arial" w:hAnsi="Arial"/>
          <w:sz w:val="20"/>
        </w:rPr>
      </w:pPr>
      <w:r>
        <w:rPr>
          <w:rFonts w:ascii="Arial" w:hAnsi="Arial"/>
          <w:sz w:val="20"/>
        </w:rPr>
        <w:t xml:space="preserve">Student response: No, it will not fold into a cube because there is too many faces coming off of the the line.  If you fold this, it will make you have 3 bases and you won’t have 4 side faces.  </w:t>
      </w:r>
    </w:p>
    <w:p w:rsidR="00A82B49" w:rsidRDefault="00A82B49" w:rsidP="00A82B49">
      <w:pPr>
        <w:rPr>
          <w:rFonts w:ascii="Arial" w:hAnsi="Arial"/>
          <w:sz w:val="20"/>
        </w:rPr>
      </w:pPr>
      <w:r>
        <w:rPr>
          <w:rFonts w:ascii="Arial" w:hAnsi="Arial"/>
          <w:sz w:val="20"/>
        </w:rPr>
        <w:t>Teacher prompt:  You have a great point.</w:t>
      </w:r>
    </w:p>
    <w:p w:rsidR="00A82B49" w:rsidRDefault="00A82B49" w:rsidP="00A82B49">
      <w:pPr>
        <w:rPr>
          <w:rFonts w:ascii="Arial" w:hAnsi="Arial"/>
          <w:sz w:val="20"/>
        </w:rPr>
      </w:pPr>
      <w:r>
        <w:rPr>
          <w:rFonts w:ascii="Arial" w:hAnsi="Arial"/>
          <w:sz w:val="20"/>
        </w:rPr>
        <w:t xml:space="preserve">Teacher prompt: Pass out a copy of slide # </w:t>
      </w:r>
      <w:r w:rsidR="00A45920">
        <w:rPr>
          <w:rFonts w:ascii="Arial" w:hAnsi="Arial"/>
          <w:sz w:val="20"/>
        </w:rPr>
        <w:t xml:space="preserve">11 </w:t>
      </w:r>
      <w:r>
        <w:rPr>
          <w:rFonts w:ascii="Arial" w:hAnsi="Arial"/>
          <w:sz w:val="20"/>
        </w:rPr>
        <w:t>to each child. Direct students to cut out the design and fold it on the lines.</w:t>
      </w:r>
    </w:p>
    <w:p w:rsidR="00A82B49" w:rsidRDefault="00A82B49" w:rsidP="00A82B49">
      <w:pPr>
        <w:rPr>
          <w:rFonts w:ascii="Arial" w:hAnsi="Arial"/>
          <w:sz w:val="20"/>
        </w:rPr>
      </w:pPr>
      <w:r>
        <w:rPr>
          <w:rFonts w:ascii="Arial" w:hAnsi="Arial"/>
          <w:sz w:val="20"/>
        </w:rPr>
        <w:t>Teacher prompt: I have given each of you a copy of this design. Test the design. Our prediction is that it will not form a cube. Test it.</w:t>
      </w:r>
    </w:p>
    <w:p w:rsidR="00A82B49" w:rsidRDefault="00A82B49" w:rsidP="00A82B49">
      <w:pPr>
        <w:rPr>
          <w:rFonts w:ascii="Arial" w:hAnsi="Arial"/>
          <w:sz w:val="20"/>
        </w:rPr>
      </w:pPr>
      <w:r>
        <w:rPr>
          <w:rFonts w:ascii="Arial" w:hAnsi="Arial"/>
          <w:sz w:val="20"/>
        </w:rPr>
        <w:t>Teacher prompt: Give students ample time to complete this task.</w:t>
      </w:r>
    </w:p>
    <w:p w:rsidR="00A82B49" w:rsidRDefault="00A82B49" w:rsidP="00A82B49">
      <w:pPr>
        <w:rPr>
          <w:rFonts w:ascii="Arial" w:hAnsi="Arial"/>
          <w:sz w:val="20"/>
        </w:rPr>
      </w:pPr>
      <w:r>
        <w:rPr>
          <w:rFonts w:ascii="Arial" w:hAnsi="Arial"/>
          <w:sz w:val="20"/>
        </w:rPr>
        <w:t>Teacher prompt: Did anyone’s design form a cube?</w:t>
      </w:r>
    </w:p>
    <w:p w:rsidR="00A82B49" w:rsidRDefault="00A82B49" w:rsidP="00A82B49">
      <w:pPr>
        <w:rPr>
          <w:rFonts w:ascii="Arial" w:hAnsi="Arial"/>
          <w:sz w:val="20"/>
        </w:rPr>
      </w:pPr>
      <w:r>
        <w:rPr>
          <w:rFonts w:ascii="Arial" w:hAnsi="Arial"/>
          <w:sz w:val="20"/>
        </w:rPr>
        <w:t>Student response: No.</w:t>
      </w:r>
    </w:p>
    <w:p w:rsidR="00A82B49" w:rsidRDefault="00A82B49" w:rsidP="00A82B49">
      <w:pPr>
        <w:rPr>
          <w:rFonts w:ascii="Arial" w:hAnsi="Arial"/>
          <w:sz w:val="20"/>
        </w:rPr>
      </w:pPr>
      <w:r>
        <w:rPr>
          <w:rFonts w:ascii="Arial" w:hAnsi="Arial"/>
          <w:sz w:val="20"/>
        </w:rPr>
        <w:t>Teacher prompt: You were right. Great job!</w:t>
      </w:r>
    </w:p>
    <w:p w:rsidR="00A82B49" w:rsidRDefault="00A82B49" w:rsidP="00A82B49">
      <w:pPr>
        <w:rPr>
          <w:rFonts w:ascii="Arial" w:hAnsi="Arial"/>
          <w:sz w:val="20"/>
        </w:rPr>
      </w:pPr>
      <w:r>
        <w:rPr>
          <w:rFonts w:ascii="Arial" w:hAnsi="Arial"/>
          <w:sz w:val="20"/>
        </w:rPr>
        <w:t>Teacher prompt:  Let’s look at the last design</w:t>
      </w:r>
      <w:r w:rsidR="00A45920">
        <w:rPr>
          <w:rFonts w:ascii="Arial" w:hAnsi="Arial"/>
          <w:sz w:val="20"/>
        </w:rPr>
        <w:t xml:space="preserve"> #12</w:t>
      </w:r>
      <w:r>
        <w:rPr>
          <w:rFonts w:ascii="Arial" w:hAnsi="Arial"/>
          <w:sz w:val="20"/>
        </w:rPr>
        <w:t>. How many faces does a cube need?</w:t>
      </w:r>
    </w:p>
    <w:p w:rsidR="00A82B49" w:rsidRDefault="00A82B49" w:rsidP="00A82B49">
      <w:pPr>
        <w:rPr>
          <w:rFonts w:ascii="Arial" w:hAnsi="Arial"/>
          <w:sz w:val="20"/>
        </w:rPr>
      </w:pPr>
      <w:r>
        <w:rPr>
          <w:rFonts w:ascii="Arial" w:hAnsi="Arial"/>
          <w:sz w:val="20"/>
        </w:rPr>
        <w:t>Student response: A cube needs six faces.</w:t>
      </w:r>
    </w:p>
    <w:p w:rsidR="00A82B49" w:rsidRDefault="00A82B49" w:rsidP="00A82B49">
      <w:pPr>
        <w:rPr>
          <w:rFonts w:ascii="Arial" w:hAnsi="Arial"/>
          <w:sz w:val="20"/>
        </w:rPr>
      </w:pPr>
      <w:r>
        <w:rPr>
          <w:rFonts w:ascii="Arial" w:hAnsi="Arial"/>
          <w:sz w:val="20"/>
        </w:rPr>
        <w:t xml:space="preserve">Teacher prompt: You are right! Does this design have 6 faces? </w:t>
      </w:r>
    </w:p>
    <w:p w:rsidR="00A82B49" w:rsidRDefault="00A82B49" w:rsidP="00A82B49">
      <w:pPr>
        <w:rPr>
          <w:rFonts w:ascii="Arial" w:hAnsi="Arial"/>
          <w:sz w:val="20"/>
        </w:rPr>
      </w:pPr>
      <w:r>
        <w:rPr>
          <w:rFonts w:ascii="Arial" w:hAnsi="Arial"/>
          <w:sz w:val="20"/>
        </w:rPr>
        <w:t>Student response: Yes</w:t>
      </w:r>
    </w:p>
    <w:p w:rsidR="00A82B49" w:rsidRDefault="00A82B49" w:rsidP="00A82B49">
      <w:pPr>
        <w:rPr>
          <w:rFonts w:ascii="Arial" w:hAnsi="Arial"/>
          <w:sz w:val="20"/>
        </w:rPr>
      </w:pPr>
      <w:r>
        <w:rPr>
          <w:rFonts w:ascii="Arial" w:hAnsi="Arial"/>
          <w:sz w:val="20"/>
        </w:rPr>
        <w:t>Teacher prompt: Will this design be able to be folded to form a cube then?</w:t>
      </w:r>
    </w:p>
    <w:p w:rsidR="00A82B49" w:rsidRDefault="00A82B49" w:rsidP="00A82B49">
      <w:pPr>
        <w:rPr>
          <w:rFonts w:ascii="Arial" w:hAnsi="Arial"/>
          <w:sz w:val="20"/>
        </w:rPr>
      </w:pPr>
      <w:r>
        <w:rPr>
          <w:rFonts w:ascii="Arial" w:hAnsi="Arial"/>
          <w:sz w:val="20"/>
        </w:rPr>
        <w:t>Student response:  Yes because</w:t>
      </w:r>
      <w:r w:rsidR="00541EA9">
        <w:rPr>
          <w:rFonts w:ascii="Arial" w:hAnsi="Arial"/>
          <w:sz w:val="20"/>
        </w:rPr>
        <w:t xml:space="preserve"> there are 4 faces in a row and then there are two extra pieces on the sides that can be folded to make the top and the bottom.</w:t>
      </w:r>
    </w:p>
    <w:p w:rsidR="00A82B49" w:rsidRDefault="00A82B49" w:rsidP="00A82B49">
      <w:pPr>
        <w:rPr>
          <w:rFonts w:ascii="Arial" w:hAnsi="Arial"/>
          <w:sz w:val="20"/>
        </w:rPr>
      </w:pPr>
      <w:r>
        <w:rPr>
          <w:rFonts w:ascii="Arial" w:hAnsi="Arial"/>
          <w:sz w:val="20"/>
        </w:rPr>
        <w:t xml:space="preserve">Teacher prompt:  </w:t>
      </w:r>
      <w:r w:rsidR="00541EA9">
        <w:rPr>
          <w:rFonts w:ascii="Arial" w:hAnsi="Arial"/>
          <w:sz w:val="20"/>
        </w:rPr>
        <w:t>Great idea!</w:t>
      </w:r>
    </w:p>
    <w:p w:rsidR="00A82B49" w:rsidRDefault="00A82B49" w:rsidP="00A82B49">
      <w:pPr>
        <w:rPr>
          <w:rFonts w:ascii="Arial" w:hAnsi="Arial"/>
          <w:sz w:val="20"/>
        </w:rPr>
      </w:pPr>
      <w:r>
        <w:rPr>
          <w:rFonts w:ascii="Arial" w:hAnsi="Arial"/>
          <w:sz w:val="20"/>
        </w:rPr>
        <w:t>Teacher prompt: Pass out a copy of slide #</w:t>
      </w:r>
      <w:r w:rsidR="00A45920">
        <w:rPr>
          <w:rFonts w:ascii="Arial" w:hAnsi="Arial"/>
          <w:sz w:val="20"/>
        </w:rPr>
        <w:t>12</w:t>
      </w:r>
      <w:r>
        <w:rPr>
          <w:rFonts w:ascii="Arial" w:hAnsi="Arial"/>
          <w:sz w:val="20"/>
        </w:rPr>
        <w:t xml:space="preserve"> to each child. Direct students to cut out the design and fold it on the lines.</w:t>
      </w:r>
    </w:p>
    <w:p w:rsidR="00A82B49" w:rsidRDefault="00A82B49" w:rsidP="00A82B49">
      <w:pPr>
        <w:rPr>
          <w:rFonts w:ascii="Arial" w:hAnsi="Arial"/>
          <w:sz w:val="20"/>
        </w:rPr>
      </w:pPr>
      <w:r>
        <w:rPr>
          <w:rFonts w:ascii="Arial" w:hAnsi="Arial"/>
          <w:sz w:val="20"/>
        </w:rPr>
        <w:lastRenderedPageBreak/>
        <w:t>Teacher prompt: I have given each of you a copy of this design. Test the design. Our prediction is that it will form a cube. Test it.</w:t>
      </w:r>
    </w:p>
    <w:p w:rsidR="00A82B49" w:rsidRDefault="00A82B49" w:rsidP="00A82B49">
      <w:pPr>
        <w:rPr>
          <w:rFonts w:ascii="Arial" w:hAnsi="Arial"/>
          <w:sz w:val="20"/>
        </w:rPr>
      </w:pPr>
      <w:r>
        <w:rPr>
          <w:rFonts w:ascii="Arial" w:hAnsi="Arial"/>
          <w:sz w:val="20"/>
        </w:rPr>
        <w:t>Teacher prompt: Give students ample time to complete this task.</w:t>
      </w:r>
    </w:p>
    <w:p w:rsidR="00A82B49" w:rsidRDefault="00A82B49" w:rsidP="00A82B49">
      <w:pPr>
        <w:rPr>
          <w:rFonts w:ascii="Arial" w:hAnsi="Arial"/>
          <w:sz w:val="20"/>
        </w:rPr>
      </w:pPr>
      <w:r>
        <w:rPr>
          <w:rFonts w:ascii="Arial" w:hAnsi="Arial"/>
          <w:sz w:val="20"/>
        </w:rPr>
        <w:t>Teacher prompt: Did anyone’s design form a cube?</w:t>
      </w:r>
    </w:p>
    <w:p w:rsidR="00A82B49" w:rsidRDefault="00A82B49" w:rsidP="00A82B49">
      <w:pPr>
        <w:rPr>
          <w:rFonts w:ascii="Arial" w:hAnsi="Arial"/>
          <w:sz w:val="20"/>
        </w:rPr>
      </w:pPr>
      <w:r>
        <w:rPr>
          <w:rFonts w:ascii="Arial" w:hAnsi="Arial"/>
          <w:sz w:val="20"/>
        </w:rPr>
        <w:t xml:space="preserve">Student response: </w:t>
      </w:r>
      <w:r w:rsidR="00541EA9">
        <w:rPr>
          <w:rFonts w:ascii="Arial" w:hAnsi="Arial"/>
          <w:sz w:val="20"/>
        </w:rPr>
        <w:t>Yes!</w:t>
      </w:r>
    </w:p>
    <w:p w:rsidR="00A82B49" w:rsidRDefault="00A82B49" w:rsidP="00A82B49">
      <w:pPr>
        <w:rPr>
          <w:rFonts w:ascii="Arial" w:hAnsi="Arial"/>
          <w:sz w:val="20"/>
        </w:rPr>
      </w:pPr>
      <w:r>
        <w:rPr>
          <w:rFonts w:ascii="Arial" w:hAnsi="Arial"/>
          <w:sz w:val="20"/>
        </w:rPr>
        <w:t xml:space="preserve">Teacher prompt: </w:t>
      </w:r>
      <w:r w:rsidR="00541EA9">
        <w:rPr>
          <w:rFonts w:ascii="Arial" w:hAnsi="Arial"/>
          <w:sz w:val="20"/>
        </w:rPr>
        <w:t xml:space="preserve">Show me your cubes. </w:t>
      </w:r>
    </w:p>
    <w:p w:rsidR="00A82B49" w:rsidRDefault="00A82B49" w:rsidP="00A82B49">
      <w:pPr>
        <w:rPr>
          <w:rFonts w:ascii="Arial" w:hAnsi="Arial"/>
          <w:sz w:val="20"/>
        </w:rPr>
      </w:pPr>
      <w:r>
        <w:rPr>
          <w:rFonts w:ascii="Arial" w:hAnsi="Arial"/>
          <w:sz w:val="20"/>
        </w:rPr>
        <w:t>Teacher prompt:</w:t>
      </w:r>
      <w:r w:rsidR="00541EA9">
        <w:rPr>
          <w:rFonts w:ascii="Arial" w:hAnsi="Arial"/>
          <w:sz w:val="20"/>
        </w:rPr>
        <w:t xml:space="preserve"> So, which of these designs will should we tell the company forms a cube?</w:t>
      </w:r>
    </w:p>
    <w:p w:rsidR="00541EA9" w:rsidRDefault="00541EA9" w:rsidP="00A82B49">
      <w:pPr>
        <w:rPr>
          <w:rFonts w:ascii="Arial" w:hAnsi="Arial"/>
          <w:sz w:val="20"/>
        </w:rPr>
      </w:pPr>
      <w:r>
        <w:rPr>
          <w:rFonts w:ascii="Arial" w:hAnsi="Arial"/>
          <w:sz w:val="20"/>
        </w:rPr>
        <w:t>Student response: Design #2 and #4 will form a cube.</w:t>
      </w:r>
    </w:p>
    <w:p w:rsidR="00A82B49" w:rsidRDefault="00541EA9" w:rsidP="00962ACA">
      <w:pPr>
        <w:rPr>
          <w:rFonts w:ascii="Arial" w:hAnsi="Arial"/>
          <w:sz w:val="20"/>
        </w:rPr>
      </w:pPr>
      <w:r>
        <w:rPr>
          <w:rFonts w:ascii="Arial" w:hAnsi="Arial"/>
          <w:sz w:val="20"/>
        </w:rPr>
        <w:t>Teacher prompt: Great job! Praise students for their effort and work.</w:t>
      </w:r>
    </w:p>
    <w:p w:rsidR="00962ACA" w:rsidRPr="003E3F01" w:rsidRDefault="00962ACA" w:rsidP="00962ACA">
      <w:pPr>
        <w:rPr>
          <w:rFonts w:ascii="Arial" w:hAnsi="Arial"/>
          <w:sz w:val="20"/>
        </w:rPr>
      </w:pPr>
      <w:r>
        <w:rPr>
          <w:rFonts w:ascii="Arial" w:hAnsi="Arial"/>
          <w:sz w:val="20"/>
        </w:rPr>
        <w:t xml:space="preserve"> </w:t>
      </w:r>
    </w:p>
    <w:p w:rsidR="00962ACA" w:rsidRPr="003E3F01" w:rsidRDefault="00962ACA" w:rsidP="00CB28F2">
      <w:pPr>
        <w:rPr>
          <w:rFonts w:ascii="Arial" w:hAnsi="Arial"/>
          <w:sz w:val="20"/>
        </w:rPr>
      </w:pPr>
    </w:p>
    <w:p w:rsidR="00CB28F2" w:rsidRPr="003E3F01" w:rsidRDefault="00CB28F2" w:rsidP="00CB28F2">
      <w:pPr>
        <w:rPr>
          <w:rFonts w:ascii="Arial" w:hAnsi="Arial"/>
          <w:b/>
          <w:sz w:val="20"/>
        </w:rPr>
      </w:pPr>
      <w:r w:rsidRPr="003E3F01">
        <w:rPr>
          <w:rFonts w:ascii="Arial" w:hAnsi="Arial"/>
          <w:b/>
          <w:sz w:val="20"/>
        </w:rPr>
        <w:t>(2) Step-by-Step Demonstration:</w:t>
      </w:r>
      <w:r w:rsidR="00AE3AF5">
        <w:rPr>
          <w:rFonts w:ascii="Arial" w:hAnsi="Arial"/>
          <w:b/>
          <w:sz w:val="20"/>
        </w:rPr>
        <w:t xml:space="preserve"> </w:t>
      </w:r>
      <w:r w:rsidR="000B14E9">
        <w:rPr>
          <w:rFonts w:ascii="Arial" w:hAnsi="Arial"/>
          <w:b/>
          <w:sz w:val="20"/>
        </w:rPr>
        <w:t xml:space="preserve">Building shapes </w:t>
      </w:r>
      <w:r w:rsidR="00D6246B">
        <w:rPr>
          <w:rFonts w:ascii="Arial" w:hAnsi="Arial"/>
          <w:b/>
          <w:sz w:val="20"/>
        </w:rPr>
        <w:t xml:space="preserve"> </w:t>
      </w:r>
    </w:p>
    <w:p w:rsidR="00CB28F2" w:rsidRPr="003E3F01" w:rsidRDefault="00AE3AF5" w:rsidP="00CB28F2">
      <w:pPr>
        <w:rPr>
          <w:rFonts w:ascii="Arial" w:hAnsi="Arial"/>
        </w:rPr>
      </w:pPr>
      <w:r>
        <w:rPr>
          <w:rFonts w:ascii="Arial" w:hAnsi="Arial"/>
        </w:rPr>
        <w:t xml:space="preserve"> </w:t>
      </w:r>
    </w:p>
    <w:p w:rsidR="00E93390" w:rsidRDefault="00E93390" w:rsidP="00E93390">
      <w:pPr>
        <w:rPr>
          <w:rFonts w:ascii="Arial" w:hAnsi="Arial"/>
        </w:rPr>
      </w:pPr>
      <w:r>
        <w:rPr>
          <w:rFonts w:ascii="Arial" w:hAnsi="Arial"/>
        </w:rPr>
        <w:t xml:space="preserve">Teacher prompt: We are going to build some three-dimensional structures from two dimensional plans </w:t>
      </w:r>
    </w:p>
    <w:p w:rsidR="00E93390" w:rsidRDefault="00E93390" w:rsidP="00E93390">
      <w:pPr>
        <w:rPr>
          <w:rFonts w:ascii="Arial" w:hAnsi="Arial"/>
        </w:rPr>
      </w:pPr>
      <w:r>
        <w:rPr>
          <w:rFonts w:ascii="Arial" w:hAnsi="Arial"/>
        </w:rPr>
        <w:t>Teacher prompt: Direct students to slide #</w:t>
      </w:r>
      <w:r w:rsidR="00A45920">
        <w:rPr>
          <w:rFonts w:ascii="Arial" w:hAnsi="Arial"/>
        </w:rPr>
        <w:t>13</w:t>
      </w:r>
      <w:r>
        <w:rPr>
          <w:rFonts w:ascii="Arial" w:hAnsi="Arial"/>
        </w:rPr>
        <w:t xml:space="preserve">. This is our plan.  We need to create a three-dimensional structure using these plans.   The number in each square tells you how many cubes high it should be.   </w:t>
      </w:r>
    </w:p>
    <w:p w:rsidR="00E93390" w:rsidRDefault="00E93390" w:rsidP="00E93390">
      <w:pPr>
        <w:rPr>
          <w:rFonts w:ascii="Arial" w:hAnsi="Arial"/>
        </w:rPr>
      </w:pPr>
      <w:r>
        <w:rPr>
          <w:rFonts w:ascii="Arial" w:hAnsi="Arial"/>
        </w:rPr>
        <w:t xml:space="preserve">Teacher prompt: </w:t>
      </w:r>
      <w:r w:rsidR="00B90C65">
        <w:rPr>
          <w:rFonts w:ascii="Arial" w:hAnsi="Arial"/>
        </w:rPr>
        <w:t xml:space="preserve"> Pass out cubes to each child.</w:t>
      </w:r>
    </w:p>
    <w:p w:rsidR="00E93390" w:rsidRDefault="00B90C65" w:rsidP="00E93390">
      <w:pPr>
        <w:rPr>
          <w:rFonts w:ascii="Arial" w:hAnsi="Arial"/>
        </w:rPr>
      </w:pPr>
      <w:r>
        <w:rPr>
          <w:rFonts w:ascii="Arial" w:hAnsi="Arial"/>
        </w:rPr>
        <w:t>Teacher prompt: Looking at this plan, what is the back row of this plan going to look like?</w:t>
      </w:r>
    </w:p>
    <w:p w:rsidR="00E93390" w:rsidRDefault="00E93390" w:rsidP="00E93390">
      <w:pPr>
        <w:rPr>
          <w:rFonts w:ascii="Arial" w:hAnsi="Arial"/>
        </w:rPr>
      </w:pPr>
      <w:r>
        <w:rPr>
          <w:rFonts w:ascii="Arial" w:hAnsi="Arial"/>
        </w:rPr>
        <w:t>Stud</w:t>
      </w:r>
      <w:r w:rsidR="00B90C65">
        <w:rPr>
          <w:rFonts w:ascii="Arial" w:hAnsi="Arial"/>
        </w:rPr>
        <w:t>ent response: It is going to look like stair steps.</w:t>
      </w:r>
    </w:p>
    <w:p w:rsidR="00E93390" w:rsidRDefault="00E93390" w:rsidP="00E93390">
      <w:pPr>
        <w:rPr>
          <w:rFonts w:ascii="Arial" w:hAnsi="Arial"/>
        </w:rPr>
      </w:pPr>
      <w:r>
        <w:rPr>
          <w:rFonts w:ascii="Arial" w:hAnsi="Arial"/>
        </w:rPr>
        <w:t xml:space="preserve">Teacher prompt: </w:t>
      </w:r>
      <w:r w:rsidR="00B90C65">
        <w:rPr>
          <w:rFonts w:ascii="Arial" w:hAnsi="Arial"/>
        </w:rPr>
        <w:t>What makes you think that?</w:t>
      </w:r>
    </w:p>
    <w:p w:rsidR="00E93390" w:rsidRDefault="00E93390" w:rsidP="00E93390">
      <w:pPr>
        <w:rPr>
          <w:rFonts w:ascii="Arial" w:hAnsi="Arial"/>
        </w:rPr>
      </w:pPr>
      <w:r>
        <w:rPr>
          <w:rFonts w:ascii="Arial" w:hAnsi="Arial"/>
        </w:rPr>
        <w:t xml:space="preserve">Student response: </w:t>
      </w:r>
      <w:r w:rsidR="00564E47">
        <w:rPr>
          <w:rFonts w:ascii="Arial" w:hAnsi="Arial"/>
        </w:rPr>
        <w:t>I think it looks like stairs because the first one has three cubes then the next one will have 2 cubes then the last one will have three cubes.</w:t>
      </w:r>
    </w:p>
    <w:p w:rsidR="00E93390" w:rsidRDefault="00E93390" w:rsidP="00E93390">
      <w:pPr>
        <w:rPr>
          <w:rFonts w:ascii="Arial" w:hAnsi="Arial"/>
        </w:rPr>
      </w:pPr>
      <w:r>
        <w:rPr>
          <w:rFonts w:ascii="Arial" w:hAnsi="Arial"/>
        </w:rPr>
        <w:t xml:space="preserve">Teacher prompt: </w:t>
      </w:r>
      <w:r w:rsidR="00564E47">
        <w:rPr>
          <w:rFonts w:ascii="Arial" w:hAnsi="Arial"/>
        </w:rPr>
        <w:t>You are right! Great thinking! Go ahead and build that with your cubes.</w:t>
      </w:r>
    </w:p>
    <w:p w:rsidR="00E93390" w:rsidRDefault="00E93390" w:rsidP="00E93390">
      <w:pPr>
        <w:rPr>
          <w:rFonts w:ascii="Arial" w:hAnsi="Arial"/>
        </w:rPr>
      </w:pPr>
      <w:r>
        <w:rPr>
          <w:rFonts w:ascii="Arial" w:hAnsi="Arial"/>
        </w:rPr>
        <w:t xml:space="preserve">Teacher prompt: </w:t>
      </w:r>
      <w:r w:rsidR="00564E47">
        <w:rPr>
          <w:rFonts w:ascii="Arial" w:hAnsi="Arial"/>
        </w:rPr>
        <w:t>What is the second row going to look like?</w:t>
      </w:r>
    </w:p>
    <w:p w:rsidR="00564E47" w:rsidRDefault="00564E47" w:rsidP="00E93390">
      <w:pPr>
        <w:rPr>
          <w:rFonts w:ascii="Arial" w:hAnsi="Arial"/>
        </w:rPr>
      </w:pPr>
      <w:r>
        <w:rPr>
          <w:rFonts w:ascii="Arial" w:hAnsi="Arial"/>
        </w:rPr>
        <w:t>Student response: It is going to look like small stairs. The first one will be 2 cubes tall, then the next one will be just one cube tall.</w:t>
      </w:r>
    </w:p>
    <w:p w:rsidR="00E93390" w:rsidRDefault="00E93390" w:rsidP="00E93390">
      <w:pPr>
        <w:rPr>
          <w:rFonts w:ascii="Arial" w:hAnsi="Arial"/>
        </w:rPr>
      </w:pPr>
      <w:r>
        <w:rPr>
          <w:rFonts w:ascii="Arial" w:hAnsi="Arial"/>
        </w:rPr>
        <w:t xml:space="preserve">Teacher prompt: </w:t>
      </w:r>
      <w:r w:rsidR="00564E47">
        <w:rPr>
          <w:rFonts w:ascii="Arial" w:hAnsi="Arial"/>
        </w:rPr>
        <w:t>Great job!</w:t>
      </w:r>
      <w:r w:rsidR="001810EF">
        <w:rPr>
          <w:rFonts w:ascii="Arial" w:hAnsi="Arial"/>
        </w:rPr>
        <w:t xml:space="preserve"> Build the second row with your blocks.</w:t>
      </w:r>
    </w:p>
    <w:p w:rsidR="00E93390" w:rsidRDefault="00E93390" w:rsidP="00E93390">
      <w:pPr>
        <w:rPr>
          <w:rFonts w:ascii="Arial" w:hAnsi="Arial"/>
        </w:rPr>
      </w:pPr>
      <w:r>
        <w:rPr>
          <w:rFonts w:ascii="Arial" w:hAnsi="Arial"/>
        </w:rPr>
        <w:t xml:space="preserve">Teacher prompt: </w:t>
      </w:r>
      <w:r w:rsidR="001810EF">
        <w:rPr>
          <w:rFonts w:ascii="Arial" w:hAnsi="Arial"/>
        </w:rPr>
        <w:t>Monitor students as they build the second row, correct students ‘ errors and praise proper skills.</w:t>
      </w:r>
    </w:p>
    <w:p w:rsidR="001810EF" w:rsidRDefault="001810EF" w:rsidP="00E93390">
      <w:pPr>
        <w:rPr>
          <w:rFonts w:ascii="Arial" w:hAnsi="Arial"/>
        </w:rPr>
      </w:pPr>
      <w:r>
        <w:rPr>
          <w:rFonts w:ascii="Arial" w:hAnsi="Arial"/>
        </w:rPr>
        <w:t>Teacher prompt: Now for the last row, how many will be in it?</w:t>
      </w:r>
    </w:p>
    <w:p w:rsidR="00E93390" w:rsidRDefault="00E93390" w:rsidP="00E93390">
      <w:pPr>
        <w:rPr>
          <w:rFonts w:ascii="Arial" w:hAnsi="Arial"/>
        </w:rPr>
      </w:pPr>
      <w:r>
        <w:rPr>
          <w:rFonts w:ascii="Arial" w:hAnsi="Arial"/>
        </w:rPr>
        <w:t xml:space="preserve">Student response: </w:t>
      </w:r>
      <w:r w:rsidR="001810EF">
        <w:rPr>
          <w:rFonts w:ascii="Arial" w:hAnsi="Arial"/>
        </w:rPr>
        <w:t>There will be just one.</w:t>
      </w:r>
    </w:p>
    <w:p w:rsidR="00E93390" w:rsidRDefault="00E93390" w:rsidP="00E93390">
      <w:pPr>
        <w:rPr>
          <w:rFonts w:ascii="Arial" w:hAnsi="Arial"/>
        </w:rPr>
      </w:pPr>
      <w:r>
        <w:rPr>
          <w:rFonts w:ascii="Arial" w:hAnsi="Arial"/>
        </w:rPr>
        <w:t xml:space="preserve">Teacher prompt: Great job! </w:t>
      </w:r>
      <w:r w:rsidR="00121F3E">
        <w:rPr>
          <w:rFonts w:ascii="Arial" w:hAnsi="Arial"/>
        </w:rPr>
        <w:t>Go ahead and build the last row.</w:t>
      </w:r>
    </w:p>
    <w:p w:rsidR="00E93390" w:rsidRDefault="00E93390" w:rsidP="00E93390">
      <w:pPr>
        <w:rPr>
          <w:rFonts w:ascii="Arial" w:hAnsi="Arial"/>
        </w:rPr>
      </w:pPr>
      <w:r>
        <w:rPr>
          <w:rFonts w:ascii="Arial" w:hAnsi="Arial"/>
        </w:rPr>
        <w:t xml:space="preserve">Teacher prompt: </w:t>
      </w:r>
      <w:r w:rsidR="00A250A8">
        <w:rPr>
          <w:rFonts w:ascii="Arial" w:hAnsi="Arial"/>
        </w:rPr>
        <w:t xml:space="preserve"> If you were flying above this structure what would it look like?</w:t>
      </w:r>
    </w:p>
    <w:p w:rsidR="00E93390" w:rsidRDefault="00E93390" w:rsidP="00E93390">
      <w:pPr>
        <w:rPr>
          <w:rFonts w:ascii="Arial" w:hAnsi="Arial"/>
        </w:rPr>
      </w:pPr>
      <w:r>
        <w:rPr>
          <w:rFonts w:ascii="Arial" w:hAnsi="Arial"/>
        </w:rPr>
        <w:t xml:space="preserve">Student response: </w:t>
      </w:r>
      <w:r w:rsidR="00A250A8">
        <w:rPr>
          <w:rFonts w:ascii="Arial" w:hAnsi="Arial"/>
        </w:rPr>
        <w:t xml:space="preserve">It would look kind of like a </w:t>
      </w:r>
      <w:r w:rsidR="006811AD">
        <w:rPr>
          <w:rFonts w:ascii="Arial" w:hAnsi="Arial"/>
        </w:rPr>
        <w:t>triangle.</w:t>
      </w:r>
    </w:p>
    <w:p w:rsidR="00E93390" w:rsidRDefault="00E93390" w:rsidP="00E93390">
      <w:pPr>
        <w:rPr>
          <w:rFonts w:ascii="Arial" w:hAnsi="Arial"/>
        </w:rPr>
      </w:pPr>
      <w:r>
        <w:rPr>
          <w:rFonts w:ascii="Arial" w:hAnsi="Arial"/>
        </w:rPr>
        <w:t>Teach</w:t>
      </w:r>
      <w:r w:rsidR="006811AD">
        <w:rPr>
          <w:rFonts w:ascii="Arial" w:hAnsi="Arial"/>
        </w:rPr>
        <w:t>er prompt: You are right! Why would it be important to be able to see a flat, two-dimensional figure and be able to predict what kind of structure it is?</w:t>
      </w:r>
    </w:p>
    <w:p w:rsidR="00E93390" w:rsidRDefault="00E93390" w:rsidP="00E93390">
      <w:pPr>
        <w:rPr>
          <w:rFonts w:ascii="Arial" w:hAnsi="Arial"/>
        </w:rPr>
      </w:pPr>
      <w:r>
        <w:rPr>
          <w:rFonts w:ascii="Arial" w:hAnsi="Arial"/>
        </w:rPr>
        <w:t xml:space="preserve">Student response: </w:t>
      </w:r>
      <w:r w:rsidR="006811AD">
        <w:rPr>
          <w:rFonts w:ascii="Arial" w:hAnsi="Arial"/>
        </w:rPr>
        <w:t>If you were in the Air Force and flying over buildings you would want to know what the buildings and structures were.</w:t>
      </w:r>
    </w:p>
    <w:p w:rsidR="00E93390" w:rsidRDefault="00E93390" w:rsidP="00E93390">
      <w:pPr>
        <w:rPr>
          <w:rFonts w:ascii="Arial" w:hAnsi="Arial"/>
        </w:rPr>
      </w:pPr>
      <w:r>
        <w:rPr>
          <w:rFonts w:ascii="Arial" w:hAnsi="Arial"/>
        </w:rPr>
        <w:t xml:space="preserve">Teacher prompt: Great job! You are right! </w:t>
      </w:r>
      <w:r w:rsidR="006811AD">
        <w:rPr>
          <w:rFonts w:ascii="Arial" w:hAnsi="Arial"/>
        </w:rPr>
        <w:t>If you were flying over this structure, where would you be for it to look like the plan we started with?</w:t>
      </w:r>
    </w:p>
    <w:p w:rsidR="00E93390" w:rsidRDefault="00E93390" w:rsidP="00E93390">
      <w:pPr>
        <w:rPr>
          <w:rFonts w:ascii="Arial" w:hAnsi="Arial"/>
        </w:rPr>
      </w:pPr>
      <w:r>
        <w:rPr>
          <w:rFonts w:ascii="Arial" w:hAnsi="Arial"/>
        </w:rPr>
        <w:t xml:space="preserve">Student response: </w:t>
      </w:r>
      <w:r w:rsidR="006811AD">
        <w:rPr>
          <w:rFonts w:ascii="Arial" w:hAnsi="Arial"/>
        </w:rPr>
        <w:t>We would need to be right over top of it.</w:t>
      </w:r>
    </w:p>
    <w:p w:rsidR="00E93390" w:rsidRDefault="00E93390" w:rsidP="00E93390">
      <w:pPr>
        <w:rPr>
          <w:rFonts w:ascii="Arial" w:hAnsi="Arial"/>
        </w:rPr>
      </w:pPr>
      <w:r>
        <w:rPr>
          <w:rFonts w:ascii="Arial" w:hAnsi="Arial"/>
        </w:rPr>
        <w:t xml:space="preserve">Teacher prompt: Great </w:t>
      </w:r>
      <w:r w:rsidR="006811AD">
        <w:rPr>
          <w:rFonts w:ascii="Arial" w:hAnsi="Arial"/>
        </w:rPr>
        <w:t>job. Let’s try another.</w:t>
      </w:r>
    </w:p>
    <w:p w:rsidR="00E93390" w:rsidRDefault="006811AD" w:rsidP="00E93390">
      <w:pPr>
        <w:rPr>
          <w:rFonts w:ascii="Arial" w:hAnsi="Arial"/>
        </w:rPr>
      </w:pPr>
      <w:r>
        <w:rPr>
          <w:rFonts w:ascii="Arial" w:hAnsi="Arial"/>
        </w:rPr>
        <w:t>Teacher prompt: Direct student</w:t>
      </w:r>
      <w:r w:rsidR="00A45920">
        <w:rPr>
          <w:rFonts w:ascii="Arial" w:hAnsi="Arial"/>
        </w:rPr>
        <w:t>s to slide #14.</w:t>
      </w:r>
      <w:r>
        <w:rPr>
          <w:rFonts w:ascii="Arial" w:hAnsi="Arial"/>
        </w:rPr>
        <w:t>.</w:t>
      </w:r>
    </w:p>
    <w:p w:rsidR="00E93390" w:rsidRDefault="006811AD" w:rsidP="00E93390">
      <w:pPr>
        <w:rPr>
          <w:rFonts w:ascii="Arial" w:hAnsi="Arial"/>
        </w:rPr>
      </w:pPr>
      <w:r>
        <w:rPr>
          <w:rFonts w:ascii="Arial" w:hAnsi="Arial"/>
        </w:rPr>
        <w:t xml:space="preserve"> </w:t>
      </w:r>
    </w:p>
    <w:p w:rsidR="00E93390" w:rsidRDefault="00E93390" w:rsidP="00E93390">
      <w:pPr>
        <w:rPr>
          <w:rFonts w:ascii="Arial" w:hAnsi="Arial"/>
        </w:rPr>
      </w:pPr>
      <w:r>
        <w:rPr>
          <w:rFonts w:ascii="Arial" w:hAnsi="Arial"/>
        </w:rPr>
        <w:lastRenderedPageBreak/>
        <w:t xml:space="preserve">Teacher prompt: </w:t>
      </w:r>
      <w:r w:rsidR="006811AD">
        <w:rPr>
          <w:rFonts w:ascii="Arial" w:hAnsi="Arial"/>
        </w:rPr>
        <w:t>If we build a three-dimensional structure of this plan what is it going to look like?</w:t>
      </w:r>
    </w:p>
    <w:p w:rsidR="00E93390" w:rsidRDefault="00E93390" w:rsidP="00E93390">
      <w:pPr>
        <w:rPr>
          <w:rFonts w:ascii="Arial" w:hAnsi="Arial"/>
        </w:rPr>
      </w:pPr>
      <w:r>
        <w:rPr>
          <w:rFonts w:ascii="Arial" w:hAnsi="Arial"/>
        </w:rPr>
        <w:t xml:space="preserve">Student response: </w:t>
      </w:r>
      <w:r w:rsidR="006811AD">
        <w:rPr>
          <w:rFonts w:ascii="Arial" w:hAnsi="Arial"/>
        </w:rPr>
        <w:t xml:space="preserve">It would look like a </w:t>
      </w:r>
      <w:r w:rsidR="00887118">
        <w:rPr>
          <w:rFonts w:ascii="Arial" w:hAnsi="Arial"/>
        </w:rPr>
        <w:t>rectangular.</w:t>
      </w:r>
    </w:p>
    <w:p w:rsidR="00E93390" w:rsidRDefault="00E93390" w:rsidP="00E93390">
      <w:pPr>
        <w:rPr>
          <w:rFonts w:ascii="Arial" w:hAnsi="Arial"/>
        </w:rPr>
      </w:pPr>
      <w:r>
        <w:rPr>
          <w:rFonts w:ascii="Arial" w:hAnsi="Arial"/>
        </w:rPr>
        <w:t xml:space="preserve">Teacher prompt: </w:t>
      </w:r>
      <w:r w:rsidR="00887118">
        <w:rPr>
          <w:rFonts w:ascii="Arial" w:hAnsi="Arial"/>
        </w:rPr>
        <w:t>If each cube is an inch tall and an inch wide, how tall would the structure be?</w:t>
      </w:r>
    </w:p>
    <w:p w:rsidR="00E93390" w:rsidRDefault="00E93390" w:rsidP="00E93390">
      <w:pPr>
        <w:rPr>
          <w:rFonts w:ascii="Arial" w:hAnsi="Arial"/>
        </w:rPr>
      </w:pPr>
      <w:r>
        <w:rPr>
          <w:rFonts w:ascii="Arial" w:hAnsi="Arial"/>
        </w:rPr>
        <w:t xml:space="preserve">Student response: </w:t>
      </w:r>
      <w:r w:rsidR="00887118">
        <w:rPr>
          <w:rFonts w:ascii="Arial" w:hAnsi="Arial"/>
        </w:rPr>
        <w:t>It would be 3 inches tall.</w:t>
      </w:r>
    </w:p>
    <w:p w:rsidR="00E93390" w:rsidRDefault="00E93390" w:rsidP="00E93390">
      <w:pPr>
        <w:rPr>
          <w:rFonts w:ascii="Arial" w:hAnsi="Arial"/>
        </w:rPr>
      </w:pPr>
      <w:r>
        <w:rPr>
          <w:rFonts w:ascii="Arial" w:hAnsi="Arial"/>
        </w:rPr>
        <w:t>Tea</w:t>
      </w:r>
      <w:r w:rsidR="00887118">
        <w:rPr>
          <w:rFonts w:ascii="Arial" w:hAnsi="Arial"/>
        </w:rPr>
        <w:t>cher prompt: Excellent job! How wide would it be?</w:t>
      </w:r>
    </w:p>
    <w:p w:rsidR="00E93390" w:rsidRDefault="00E93390" w:rsidP="00E93390">
      <w:pPr>
        <w:rPr>
          <w:rFonts w:ascii="Arial" w:hAnsi="Arial"/>
        </w:rPr>
      </w:pPr>
      <w:r>
        <w:rPr>
          <w:rFonts w:ascii="Arial" w:hAnsi="Arial"/>
        </w:rPr>
        <w:t>Student response</w:t>
      </w:r>
      <w:r w:rsidR="00887118">
        <w:rPr>
          <w:rFonts w:ascii="Arial" w:hAnsi="Arial"/>
        </w:rPr>
        <w:t>: It would be 4 inches wide because it is 4 cubes wide.</w:t>
      </w:r>
    </w:p>
    <w:p w:rsidR="003E3F01" w:rsidRDefault="00E93390" w:rsidP="00CB28F2">
      <w:pPr>
        <w:rPr>
          <w:rFonts w:ascii="Arial" w:hAnsi="Arial"/>
        </w:rPr>
      </w:pPr>
      <w:r>
        <w:rPr>
          <w:rFonts w:ascii="Arial" w:hAnsi="Arial"/>
        </w:rPr>
        <w:t xml:space="preserve">Teacher prompt: Great job! </w:t>
      </w:r>
      <w:r w:rsidR="00887118">
        <w:rPr>
          <w:rFonts w:ascii="Arial" w:hAnsi="Arial"/>
        </w:rPr>
        <w:t>How deep would it be?</w:t>
      </w:r>
    </w:p>
    <w:p w:rsidR="00887118" w:rsidRDefault="00887118" w:rsidP="00CB28F2">
      <w:pPr>
        <w:rPr>
          <w:rFonts w:ascii="Arial" w:hAnsi="Arial"/>
        </w:rPr>
      </w:pPr>
      <w:r>
        <w:rPr>
          <w:rFonts w:ascii="Arial" w:hAnsi="Arial"/>
        </w:rPr>
        <w:t>Student response: It would be 2 inches deep.</w:t>
      </w:r>
    </w:p>
    <w:p w:rsidR="00887118" w:rsidRDefault="00887118" w:rsidP="00CB28F2">
      <w:pPr>
        <w:rPr>
          <w:rFonts w:ascii="Arial" w:hAnsi="Arial"/>
        </w:rPr>
      </w:pPr>
      <w:r>
        <w:rPr>
          <w:rFonts w:ascii="Arial" w:hAnsi="Arial"/>
        </w:rPr>
        <w:t>Teacher prompt: Great job! You may go ahead and build this structure.  Make sure you follow the plan.  Measure the dimensions and see if our calculations were correct.</w:t>
      </w:r>
    </w:p>
    <w:p w:rsidR="005468D5" w:rsidRPr="003E3F01" w:rsidRDefault="005468D5" w:rsidP="00CB28F2">
      <w:pPr>
        <w:rPr>
          <w:rFonts w:ascii="Arial" w:hAnsi="Arial"/>
          <w:b/>
        </w:rPr>
      </w:pPr>
      <w:r>
        <w:rPr>
          <w:rFonts w:ascii="Arial" w:hAnsi="Arial"/>
        </w:rPr>
        <w:t>Teacher prompt: Monitor students as the build their structures. Praise correct building and help correct students who are struggling!</w:t>
      </w:r>
    </w:p>
    <w:p w:rsidR="00CB28F2" w:rsidRPr="003E3F01" w:rsidRDefault="00CB28F2" w:rsidP="00CB28F2">
      <w:pPr>
        <w:rPr>
          <w:rFonts w:ascii="Arial" w:hAnsi="Arial"/>
          <w:b/>
        </w:rPr>
      </w:pPr>
      <w:r w:rsidRPr="003E3F01">
        <w:rPr>
          <w:rFonts w:ascii="Arial" w:hAnsi="Arial"/>
          <w:b/>
        </w:rPr>
        <w:t xml:space="preserve">(IV.) Application Framework: </w:t>
      </w:r>
    </w:p>
    <w:p w:rsidR="00CB28F2" w:rsidRDefault="00CB28F2" w:rsidP="00CB28F2">
      <w:pPr>
        <w:rPr>
          <w:rFonts w:ascii="Arial" w:hAnsi="Arial"/>
          <w:b/>
          <w:sz w:val="20"/>
        </w:rPr>
      </w:pPr>
      <w:r w:rsidRPr="003E3F01">
        <w:rPr>
          <w:rFonts w:ascii="Arial" w:hAnsi="Arial"/>
          <w:b/>
          <w:sz w:val="20"/>
        </w:rPr>
        <w:t xml:space="preserve">(A.) Practice: </w:t>
      </w:r>
    </w:p>
    <w:p w:rsidR="003E3F01" w:rsidRPr="003E3F01" w:rsidRDefault="003E3F01" w:rsidP="00CB28F2">
      <w:pPr>
        <w:rPr>
          <w:rFonts w:ascii="Arial" w:hAnsi="Arial"/>
          <w:sz w:val="20"/>
        </w:rPr>
      </w:pPr>
    </w:p>
    <w:p w:rsidR="00CB28F2" w:rsidRDefault="00B25137" w:rsidP="00B25137">
      <w:pPr>
        <w:rPr>
          <w:rFonts w:ascii="Arial" w:hAnsi="Arial"/>
          <w:sz w:val="20"/>
        </w:rPr>
      </w:pPr>
      <w:r>
        <w:rPr>
          <w:rFonts w:ascii="Arial" w:hAnsi="Arial"/>
          <w:sz w:val="20"/>
        </w:rPr>
        <w:t xml:space="preserve">(1.) </w:t>
      </w:r>
      <w:r w:rsidR="00CB28F2" w:rsidRPr="003E3F01">
        <w:rPr>
          <w:rFonts w:ascii="Arial" w:hAnsi="Arial"/>
          <w:sz w:val="20"/>
        </w:rPr>
        <w:t>Guided Practice:</w:t>
      </w:r>
    </w:p>
    <w:p w:rsidR="00B25137" w:rsidRDefault="00B25137" w:rsidP="00B25137">
      <w:pPr>
        <w:rPr>
          <w:rFonts w:ascii="Arial" w:hAnsi="Arial"/>
          <w:sz w:val="20"/>
        </w:rPr>
      </w:pPr>
      <w:r>
        <w:rPr>
          <w:rFonts w:ascii="Arial" w:hAnsi="Arial"/>
          <w:sz w:val="20"/>
        </w:rPr>
        <w:t>Teacher prompt: Direct students to question #1</w:t>
      </w:r>
    </w:p>
    <w:p w:rsidR="00B25137" w:rsidRDefault="00B25137" w:rsidP="00B25137">
      <w:pPr>
        <w:rPr>
          <w:rFonts w:ascii="Arial" w:hAnsi="Arial" w:cs="Arial"/>
          <w:sz w:val="20"/>
        </w:rPr>
      </w:pPr>
      <w:r>
        <w:rPr>
          <w:rFonts w:ascii="Arial" w:hAnsi="Arial"/>
          <w:sz w:val="20"/>
        </w:rPr>
        <w:t>Teacher prompt: Ask students to read the problem</w:t>
      </w:r>
      <w:r>
        <w:rPr>
          <w:rFonts w:ascii="Arial" w:hAnsi="Arial" w:cs="Arial"/>
          <w:sz w:val="20"/>
        </w:rPr>
        <w:t xml:space="preserve">. </w:t>
      </w:r>
    </w:p>
    <w:p w:rsidR="00B25137" w:rsidRDefault="00B25137" w:rsidP="00B25137">
      <w:pPr>
        <w:rPr>
          <w:rFonts w:ascii="Arial" w:hAnsi="Arial" w:cs="Arial"/>
          <w:sz w:val="20"/>
        </w:rPr>
      </w:pPr>
      <w:r>
        <w:rPr>
          <w:rFonts w:ascii="Arial" w:hAnsi="Arial" w:cs="Arial"/>
          <w:sz w:val="20"/>
        </w:rPr>
        <w:t>Student response: Name two three dimensional shapes that when viewed from above would be a square.</w:t>
      </w:r>
    </w:p>
    <w:p w:rsidR="00B25137" w:rsidRDefault="00B25137" w:rsidP="00B25137">
      <w:pPr>
        <w:rPr>
          <w:rFonts w:ascii="Arial" w:hAnsi="Arial"/>
          <w:sz w:val="20"/>
        </w:rPr>
      </w:pPr>
      <w:r>
        <w:rPr>
          <w:rFonts w:ascii="Arial" w:hAnsi="Arial"/>
          <w:sz w:val="20"/>
        </w:rPr>
        <w:t>Teacher prompt: If we want to find something that looks like a square from above, what shape would its bases be?</w:t>
      </w:r>
    </w:p>
    <w:p w:rsidR="00B25137" w:rsidRDefault="00B25137" w:rsidP="00B25137">
      <w:pPr>
        <w:rPr>
          <w:rFonts w:ascii="Arial" w:hAnsi="Arial"/>
          <w:sz w:val="20"/>
        </w:rPr>
      </w:pPr>
      <w:r>
        <w:rPr>
          <w:rFonts w:ascii="Arial" w:hAnsi="Arial"/>
          <w:sz w:val="20"/>
        </w:rPr>
        <w:t xml:space="preserve">Student response: It </w:t>
      </w:r>
      <w:r w:rsidR="00EC7506">
        <w:rPr>
          <w:rFonts w:ascii="Arial" w:hAnsi="Arial"/>
          <w:sz w:val="20"/>
        </w:rPr>
        <w:t>would have a square base.</w:t>
      </w:r>
    </w:p>
    <w:p w:rsidR="00B25137" w:rsidRDefault="00B25137" w:rsidP="00B25137">
      <w:pPr>
        <w:rPr>
          <w:rFonts w:ascii="Arial" w:hAnsi="Arial"/>
          <w:sz w:val="20"/>
        </w:rPr>
      </w:pPr>
      <w:r>
        <w:rPr>
          <w:rFonts w:ascii="Arial" w:hAnsi="Arial"/>
          <w:sz w:val="20"/>
        </w:rPr>
        <w:t xml:space="preserve">Teacher prompt: That is great. </w:t>
      </w:r>
      <w:r w:rsidR="00EC7506">
        <w:rPr>
          <w:rFonts w:ascii="Arial" w:hAnsi="Arial"/>
          <w:sz w:val="20"/>
        </w:rPr>
        <w:t>What can you think of that has a square base?</w:t>
      </w:r>
    </w:p>
    <w:p w:rsidR="00B25137" w:rsidRDefault="00B25137" w:rsidP="00B25137">
      <w:pPr>
        <w:rPr>
          <w:rFonts w:ascii="Arial" w:hAnsi="Arial"/>
          <w:sz w:val="20"/>
        </w:rPr>
      </w:pPr>
      <w:r>
        <w:rPr>
          <w:rFonts w:ascii="Arial" w:hAnsi="Arial"/>
          <w:sz w:val="20"/>
        </w:rPr>
        <w:t xml:space="preserve">Student response: </w:t>
      </w:r>
      <w:r w:rsidR="00EC7506">
        <w:rPr>
          <w:rFonts w:ascii="Arial" w:hAnsi="Arial"/>
          <w:sz w:val="20"/>
        </w:rPr>
        <w:t>A barn.</w:t>
      </w:r>
      <w:r>
        <w:rPr>
          <w:rFonts w:ascii="Arial" w:hAnsi="Arial"/>
          <w:sz w:val="20"/>
        </w:rPr>
        <w:t xml:space="preserve"> </w:t>
      </w:r>
    </w:p>
    <w:p w:rsidR="00B25137" w:rsidRDefault="00EC7506" w:rsidP="00B25137">
      <w:pPr>
        <w:rPr>
          <w:rFonts w:ascii="Arial" w:hAnsi="Arial"/>
          <w:sz w:val="20"/>
        </w:rPr>
      </w:pPr>
      <w:r>
        <w:rPr>
          <w:rFonts w:ascii="Arial" w:hAnsi="Arial"/>
          <w:sz w:val="20"/>
        </w:rPr>
        <w:t>Teacher prompt:  Great, what else?</w:t>
      </w:r>
    </w:p>
    <w:p w:rsidR="00B25137" w:rsidRDefault="00B25137" w:rsidP="00B25137">
      <w:pPr>
        <w:rPr>
          <w:rFonts w:ascii="Arial" w:hAnsi="Arial"/>
          <w:sz w:val="20"/>
        </w:rPr>
      </w:pPr>
      <w:r>
        <w:rPr>
          <w:rFonts w:ascii="Arial" w:hAnsi="Arial"/>
          <w:sz w:val="20"/>
        </w:rPr>
        <w:t>Student response</w:t>
      </w:r>
      <w:r w:rsidR="00EC7506">
        <w:rPr>
          <w:rFonts w:ascii="Arial" w:hAnsi="Arial"/>
          <w:sz w:val="20"/>
        </w:rPr>
        <w:t>:  A house or a shed.</w:t>
      </w:r>
    </w:p>
    <w:p w:rsidR="00EC7506" w:rsidRDefault="00EC7506" w:rsidP="00B25137">
      <w:pPr>
        <w:rPr>
          <w:rFonts w:ascii="Arial" w:hAnsi="Arial"/>
          <w:sz w:val="20"/>
        </w:rPr>
      </w:pPr>
      <w:r>
        <w:rPr>
          <w:rFonts w:ascii="Arial" w:hAnsi="Arial"/>
          <w:sz w:val="20"/>
        </w:rPr>
        <w:t>Teacher prompt: Excellent, what else can you think of?</w:t>
      </w:r>
    </w:p>
    <w:p w:rsidR="00B25137" w:rsidRDefault="00B25137" w:rsidP="00B25137">
      <w:pPr>
        <w:rPr>
          <w:rFonts w:ascii="Arial" w:hAnsi="Arial"/>
          <w:sz w:val="20"/>
        </w:rPr>
      </w:pPr>
      <w:r>
        <w:rPr>
          <w:rFonts w:ascii="Arial" w:hAnsi="Arial"/>
          <w:sz w:val="20"/>
        </w:rPr>
        <w:t xml:space="preserve">Student response: </w:t>
      </w:r>
      <w:r w:rsidR="00EC7506">
        <w:rPr>
          <w:rFonts w:ascii="Arial" w:hAnsi="Arial"/>
          <w:sz w:val="20"/>
        </w:rPr>
        <w:t>A trash can.</w:t>
      </w:r>
    </w:p>
    <w:p w:rsidR="00B25137" w:rsidRDefault="00EC7506" w:rsidP="00B25137">
      <w:pPr>
        <w:rPr>
          <w:rFonts w:ascii="Arial" w:hAnsi="Arial"/>
          <w:sz w:val="20"/>
        </w:rPr>
      </w:pPr>
      <w:r>
        <w:rPr>
          <w:rFonts w:ascii="Arial" w:hAnsi="Arial"/>
          <w:sz w:val="20"/>
        </w:rPr>
        <w:t>Student response: An electric box.</w:t>
      </w:r>
    </w:p>
    <w:p w:rsidR="00EC7506" w:rsidRDefault="00EC7506" w:rsidP="00B25137">
      <w:pPr>
        <w:rPr>
          <w:rFonts w:ascii="Arial" w:hAnsi="Arial"/>
          <w:sz w:val="20"/>
        </w:rPr>
      </w:pPr>
      <w:r>
        <w:rPr>
          <w:rFonts w:ascii="Arial" w:hAnsi="Arial"/>
          <w:sz w:val="20"/>
        </w:rPr>
        <w:t>Student response: A table.</w:t>
      </w:r>
    </w:p>
    <w:p w:rsidR="00B25137" w:rsidRPr="007A2063" w:rsidRDefault="00B25137" w:rsidP="00B25137">
      <w:pPr>
        <w:rPr>
          <w:rFonts w:ascii="Arial" w:hAnsi="Arial"/>
          <w:sz w:val="20"/>
        </w:rPr>
      </w:pPr>
      <w:r>
        <w:rPr>
          <w:rFonts w:ascii="Arial" w:hAnsi="Arial"/>
          <w:sz w:val="20"/>
        </w:rPr>
        <w:t>Teacher prompt: Th</w:t>
      </w:r>
      <w:r w:rsidR="00EC7506">
        <w:rPr>
          <w:rFonts w:ascii="Arial" w:hAnsi="Arial"/>
          <w:sz w:val="20"/>
        </w:rPr>
        <w:t>ose are all excellent ideas. Write down at least two in the work space.</w:t>
      </w:r>
    </w:p>
    <w:p w:rsidR="00B25137" w:rsidRDefault="00B25137" w:rsidP="00B25137">
      <w:pPr>
        <w:jc w:val="center"/>
        <w:rPr>
          <w:rFonts w:ascii="Arial" w:hAnsi="Arial"/>
          <w:b/>
          <w:sz w:val="20"/>
        </w:rPr>
      </w:pPr>
    </w:p>
    <w:p w:rsidR="00B25137" w:rsidRDefault="00B25137" w:rsidP="00B25137">
      <w:pPr>
        <w:rPr>
          <w:rFonts w:ascii="Arial" w:hAnsi="Arial"/>
          <w:sz w:val="20"/>
        </w:rPr>
      </w:pPr>
      <w:r>
        <w:rPr>
          <w:rFonts w:ascii="Arial" w:hAnsi="Arial"/>
          <w:sz w:val="20"/>
        </w:rPr>
        <w:t>Teacher prompt: Direct students to question #2</w:t>
      </w:r>
    </w:p>
    <w:p w:rsidR="00B25137" w:rsidRDefault="00B25137" w:rsidP="00B25137">
      <w:pPr>
        <w:rPr>
          <w:rFonts w:ascii="Arial" w:hAnsi="Arial" w:cs="Arial"/>
          <w:sz w:val="20"/>
        </w:rPr>
      </w:pPr>
      <w:r>
        <w:rPr>
          <w:rFonts w:ascii="Arial" w:hAnsi="Arial"/>
          <w:sz w:val="20"/>
        </w:rPr>
        <w:t>Teacher prompt: Ask students to read the problem</w:t>
      </w:r>
      <w:r>
        <w:rPr>
          <w:rFonts w:ascii="Arial" w:hAnsi="Arial" w:cs="Arial"/>
          <w:sz w:val="20"/>
        </w:rPr>
        <w:t xml:space="preserve">. </w:t>
      </w:r>
    </w:p>
    <w:p w:rsidR="00B25137" w:rsidRPr="00C43527" w:rsidRDefault="00B25137" w:rsidP="00B25137">
      <w:pPr>
        <w:rPr>
          <w:rFonts w:ascii="Arial" w:hAnsi="Arial" w:cs="Arial"/>
          <w:sz w:val="20"/>
        </w:rPr>
      </w:pPr>
      <w:r>
        <w:rPr>
          <w:rFonts w:ascii="Arial" w:hAnsi="Arial" w:cs="Arial"/>
          <w:sz w:val="20"/>
        </w:rPr>
        <w:t xml:space="preserve">Student response: Draw a </w:t>
      </w:r>
      <w:r w:rsidR="00EC7506">
        <w:rPr>
          <w:rFonts w:ascii="Arial" w:hAnsi="Arial" w:cs="Arial"/>
          <w:sz w:val="20"/>
        </w:rPr>
        <w:t>plan that when viewed from above would appear as a square.</w:t>
      </w:r>
    </w:p>
    <w:p w:rsidR="00B25137" w:rsidRDefault="00B25137" w:rsidP="00B25137">
      <w:pPr>
        <w:rPr>
          <w:rFonts w:ascii="Arial" w:hAnsi="Arial"/>
          <w:sz w:val="20"/>
        </w:rPr>
      </w:pPr>
      <w:r>
        <w:rPr>
          <w:rFonts w:ascii="Arial" w:hAnsi="Arial"/>
          <w:sz w:val="20"/>
        </w:rPr>
        <w:t xml:space="preserve">Teacher prompt: </w:t>
      </w:r>
      <w:r w:rsidR="00EC7506">
        <w:rPr>
          <w:rFonts w:ascii="Arial" w:hAnsi="Arial"/>
          <w:sz w:val="20"/>
        </w:rPr>
        <w:t>We need to think back to the activity we did with the cubes and the plans. There can be many different solutions to this problem. How will we know if one is correct or not?</w:t>
      </w:r>
    </w:p>
    <w:p w:rsidR="00B25137" w:rsidRDefault="00EC7506" w:rsidP="00B25137">
      <w:pPr>
        <w:rPr>
          <w:rFonts w:ascii="Arial" w:hAnsi="Arial"/>
          <w:sz w:val="20"/>
        </w:rPr>
      </w:pPr>
      <w:r>
        <w:rPr>
          <w:rFonts w:ascii="Arial" w:hAnsi="Arial"/>
          <w:sz w:val="20"/>
        </w:rPr>
        <w:t>Student response: After we have built the structure, we can trace around it to see if it is a square or not.</w:t>
      </w:r>
    </w:p>
    <w:p w:rsidR="00B25137" w:rsidRDefault="00B25137" w:rsidP="00B25137">
      <w:pPr>
        <w:rPr>
          <w:rFonts w:ascii="Arial" w:hAnsi="Arial"/>
          <w:sz w:val="20"/>
        </w:rPr>
      </w:pPr>
      <w:r>
        <w:rPr>
          <w:rFonts w:ascii="Arial" w:hAnsi="Arial"/>
          <w:sz w:val="20"/>
        </w:rPr>
        <w:t xml:space="preserve">Teacher prompt: That is great. </w:t>
      </w:r>
      <w:r w:rsidR="00EC7506">
        <w:rPr>
          <w:rFonts w:ascii="Arial" w:hAnsi="Arial"/>
          <w:sz w:val="20"/>
        </w:rPr>
        <w:t>What will it look like if it a square?</w:t>
      </w:r>
    </w:p>
    <w:p w:rsidR="00B25137" w:rsidRDefault="00B25137" w:rsidP="00B25137">
      <w:pPr>
        <w:rPr>
          <w:rFonts w:ascii="Arial" w:hAnsi="Arial"/>
          <w:sz w:val="20"/>
        </w:rPr>
      </w:pPr>
      <w:r>
        <w:rPr>
          <w:rFonts w:ascii="Arial" w:hAnsi="Arial"/>
          <w:sz w:val="20"/>
        </w:rPr>
        <w:t xml:space="preserve">Student response: </w:t>
      </w:r>
      <w:r w:rsidR="00EC7506">
        <w:rPr>
          <w:rFonts w:ascii="Arial" w:hAnsi="Arial"/>
          <w:sz w:val="20"/>
        </w:rPr>
        <w:t>All of the sides will have the same length.</w:t>
      </w:r>
    </w:p>
    <w:p w:rsidR="00B25137" w:rsidRDefault="00B25137" w:rsidP="00B25137">
      <w:pPr>
        <w:rPr>
          <w:rFonts w:ascii="Arial" w:hAnsi="Arial"/>
          <w:sz w:val="20"/>
        </w:rPr>
      </w:pPr>
      <w:r>
        <w:rPr>
          <w:rFonts w:ascii="Arial" w:hAnsi="Arial"/>
          <w:sz w:val="20"/>
        </w:rPr>
        <w:t xml:space="preserve">Teacher prompt:  Good job.  </w:t>
      </w:r>
      <w:r w:rsidR="00EC7506">
        <w:rPr>
          <w:rFonts w:ascii="Arial" w:hAnsi="Arial"/>
          <w:sz w:val="20"/>
        </w:rPr>
        <w:t>Go ahead and start creating your plan. Make sure you write in the squares the number of cubes tall it is that way I know what the structure you built looks like.</w:t>
      </w:r>
    </w:p>
    <w:p w:rsidR="00B25137" w:rsidRDefault="00B25137" w:rsidP="00EC7506">
      <w:pPr>
        <w:rPr>
          <w:rFonts w:ascii="Arial" w:hAnsi="Arial"/>
          <w:sz w:val="20"/>
        </w:rPr>
      </w:pPr>
      <w:r>
        <w:rPr>
          <w:rFonts w:ascii="Arial" w:hAnsi="Arial"/>
          <w:sz w:val="20"/>
        </w:rPr>
        <w:t xml:space="preserve">Teacher prompt: </w:t>
      </w:r>
      <w:r w:rsidR="00EC7506">
        <w:rPr>
          <w:rFonts w:ascii="Arial" w:hAnsi="Arial"/>
          <w:sz w:val="20"/>
        </w:rPr>
        <w:t xml:space="preserve"> </w:t>
      </w:r>
      <w:r>
        <w:rPr>
          <w:rFonts w:ascii="Arial" w:hAnsi="Arial"/>
          <w:sz w:val="20"/>
        </w:rPr>
        <w:t>Monitor kids’ work and praise drawings.</w:t>
      </w:r>
      <w:r w:rsidR="00EC7506">
        <w:rPr>
          <w:rFonts w:ascii="Arial" w:hAnsi="Arial"/>
          <w:sz w:val="20"/>
        </w:rPr>
        <w:t xml:space="preserve"> Help struggling students.</w:t>
      </w:r>
    </w:p>
    <w:p w:rsidR="00B25137" w:rsidRDefault="00B25137" w:rsidP="00B25137">
      <w:pPr>
        <w:rPr>
          <w:rFonts w:ascii="Arial" w:hAnsi="Arial"/>
          <w:sz w:val="20"/>
        </w:rPr>
      </w:pPr>
    </w:p>
    <w:p w:rsidR="00B25137" w:rsidRDefault="00B25137" w:rsidP="00B25137">
      <w:pPr>
        <w:jc w:val="center"/>
        <w:rPr>
          <w:rFonts w:ascii="Arial" w:hAnsi="Arial"/>
          <w:b/>
          <w:sz w:val="20"/>
        </w:rPr>
      </w:pPr>
    </w:p>
    <w:p w:rsidR="00B25137" w:rsidRDefault="00B25137" w:rsidP="00B25137">
      <w:pPr>
        <w:rPr>
          <w:rFonts w:ascii="Arial" w:hAnsi="Arial"/>
          <w:sz w:val="20"/>
        </w:rPr>
      </w:pPr>
      <w:r>
        <w:rPr>
          <w:rFonts w:ascii="Arial" w:hAnsi="Arial"/>
          <w:sz w:val="20"/>
        </w:rPr>
        <w:t>Teacher prompt: Direct students to question #3</w:t>
      </w:r>
    </w:p>
    <w:p w:rsidR="00B25137" w:rsidRDefault="00B25137" w:rsidP="00B25137">
      <w:pPr>
        <w:rPr>
          <w:rFonts w:ascii="Arial" w:hAnsi="Arial" w:cs="Arial"/>
          <w:sz w:val="20"/>
        </w:rPr>
      </w:pPr>
      <w:r>
        <w:rPr>
          <w:rFonts w:ascii="Arial" w:hAnsi="Arial"/>
          <w:sz w:val="20"/>
        </w:rPr>
        <w:t>Teacher prompt: Ask students to read the problem</w:t>
      </w:r>
      <w:r>
        <w:rPr>
          <w:rFonts w:ascii="Arial" w:hAnsi="Arial" w:cs="Arial"/>
          <w:sz w:val="20"/>
        </w:rPr>
        <w:t xml:space="preserve">. </w:t>
      </w:r>
    </w:p>
    <w:p w:rsidR="00EC7506" w:rsidRPr="00EC7506" w:rsidRDefault="00B25137" w:rsidP="00EC7506">
      <w:pPr>
        <w:rPr>
          <w:sz w:val="22"/>
        </w:rPr>
      </w:pPr>
      <w:r>
        <w:rPr>
          <w:rFonts w:ascii="Arial" w:hAnsi="Arial" w:cs="Arial"/>
          <w:sz w:val="20"/>
        </w:rPr>
        <w:t xml:space="preserve">Student response: </w:t>
      </w:r>
      <w:r w:rsidR="00EC7506" w:rsidRPr="00EC7506">
        <w:rPr>
          <w:sz w:val="22"/>
        </w:rPr>
        <w:t>A landscaper is going to plant 3 evergreen trees around the school and install one bench near the building. Draw a two dimensional plan of this.</w:t>
      </w:r>
    </w:p>
    <w:p w:rsidR="00B25137" w:rsidRDefault="00B25137" w:rsidP="00B25137">
      <w:pPr>
        <w:rPr>
          <w:rFonts w:ascii="Arial" w:hAnsi="Arial"/>
          <w:sz w:val="20"/>
        </w:rPr>
      </w:pPr>
      <w:r>
        <w:rPr>
          <w:rFonts w:ascii="Arial" w:hAnsi="Arial"/>
          <w:sz w:val="20"/>
        </w:rPr>
        <w:t xml:space="preserve">Teacher prompt: </w:t>
      </w:r>
      <w:r w:rsidR="00EC7506">
        <w:rPr>
          <w:rFonts w:ascii="Arial" w:hAnsi="Arial"/>
          <w:sz w:val="20"/>
        </w:rPr>
        <w:t>What shape should we use to represent the school?</w:t>
      </w:r>
    </w:p>
    <w:p w:rsidR="00B25137" w:rsidRDefault="00B25137" w:rsidP="00B25137">
      <w:pPr>
        <w:rPr>
          <w:rFonts w:ascii="Arial" w:hAnsi="Arial"/>
          <w:sz w:val="20"/>
        </w:rPr>
      </w:pPr>
      <w:r>
        <w:rPr>
          <w:rFonts w:ascii="Arial" w:hAnsi="Arial"/>
          <w:sz w:val="20"/>
        </w:rPr>
        <w:t xml:space="preserve">Student response: </w:t>
      </w:r>
      <w:r w:rsidR="00EC7506">
        <w:rPr>
          <w:rFonts w:ascii="Arial" w:hAnsi="Arial"/>
          <w:sz w:val="20"/>
        </w:rPr>
        <w:t>A rectangle.</w:t>
      </w:r>
    </w:p>
    <w:p w:rsidR="00B25137" w:rsidRDefault="00B25137" w:rsidP="00B25137">
      <w:pPr>
        <w:rPr>
          <w:rFonts w:ascii="Arial" w:hAnsi="Arial"/>
          <w:sz w:val="20"/>
        </w:rPr>
      </w:pPr>
      <w:r>
        <w:rPr>
          <w:rFonts w:ascii="Arial" w:hAnsi="Arial"/>
          <w:sz w:val="20"/>
        </w:rPr>
        <w:lastRenderedPageBreak/>
        <w:t xml:space="preserve">Teacher prompt: </w:t>
      </w:r>
      <w:r w:rsidR="00EC7506">
        <w:rPr>
          <w:rFonts w:ascii="Arial" w:hAnsi="Arial"/>
          <w:sz w:val="20"/>
        </w:rPr>
        <w:t>Great job. Draw a rectangle in the space to the right. What shape would the trees appear as?</w:t>
      </w:r>
    </w:p>
    <w:p w:rsidR="00B25137" w:rsidRDefault="00B25137" w:rsidP="00B25137">
      <w:pPr>
        <w:rPr>
          <w:rFonts w:ascii="Arial" w:hAnsi="Arial"/>
          <w:sz w:val="20"/>
        </w:rPr>
      </w:pPr>
      <w:r>
        <w:rPr>
          <w:rFonts w:ascii="Arial" w:hAnsi="Arial"/>
          <w:sz w:val="20"/>
        </w:rPr>
        <w:t xml:space="preserve">Student response: </w:t>
      </w:r>
      <w:r w:rsidR="00EC7506">
        <w:rPr>
          <w:rFonts w:ascii="Arial" w:hAnsi="Arial"/>
          <w:sz w:val="20"/>
        </w:rPr>
        <w:t>They would be circles because they are like a cone. They have round bases but come together at the top.</w:t>
      </w:r>
    </w:p>
    <w:p w:rsidR="00B25137" w:rsidRDefault="00B25137" w:rsidP="00B25137">
      <w:pPr>
        <w:rPr>
          <w:rFonts w:ascii="Arial" w:hAnsi="Arial"/>
          <w:sz w:val="20"/>
        </w:rPr>
      </w:pPr>
      <w:r>
        <w:rPr>
          <w:rFonts w:ascii="Arial" w:hAnsi="Arial"/>
          <w:sz w:val="20"/>
        </w:rPr>
        <w:t xml:space="preserve">Teacher prompt: Excellent. On the right side, </w:t>
      </w:r>
      <w:r w:rsidR="00EC7506">
        <w:rPr>
          <w:rFonts w:ascii="Arial" w:hAnsi="Arial"/>
          <w:sz w:val="20"/>
        </w:rPr>
        <w:t>draw three circles to show where these trees will go.</w:t>
      </w:r>
    </w:p>
    <w:p w:rsidR="00B25137" w:rsidRDefault="00B25137" w:rsidP="00EC7506">
      <w:pPr>
        <w:rPr>
          <w:rFonts w:ascii="Arial" w:hAnsi="Arial"/>
          <w:sz w:val="20"/>
        </w:rPr>
      </w:pPr>
      <w:r>
        <w:rPr>
          <w:rFonts w:ascii="Arial" w:hAnsi="Arial"/>
          <w:sz w:val="20"/>
        </w:rPr>
        <w:t>Teacher prompt</w:t>
      </w:r>
      <w:r w:rsidR="00EC7506">
        <w:rPr>
          <w:rFonts w:ascii="Arial" w:hAnsi="Arial"/>
          <w:sz w:val="20"/>
        </w:rPr>
        <w:t>: What would the bench look like from above?</w:t>
      </w:r>
    </w:p>
    <w:p w:rsidR="00EC7506" w:rsidRDefault="00EC7506" w:rsidP="00EC7506">
      <w:pPr>
        <w:rPr>
          <w:rFonts w:ascii="Arial" w:hAnsi="Arial"/>
          <w:sz w:val="20"/>
        </w:rPr>
      </w:pPr>
      <w:r>
        <w:rPr>
          <w:rFonts w:ascii="Arial" w:hAnsi="Arial"/>
          <w:sz w:val="20"/>
        </w:rPr>
        <w:t>Student response: It would look like a rectangle.</w:t>
      </w:r>
    </w:p>
    <w:p w:rsidR="00EC7506" w:rsidRDefault="00EC7506" w:rsidP="00EC7506">
      <w:pPr>
        <w:rPr>
          <w:rFonts w:ascii="Arial" w:hAnsi="Arial"/>
          <w:sz w:val="20"/>
        </w:rPr>
      </w:pPr>
      <w:r>
        <w:rPr>
          <w:rFonts w:ascii="Arial" w:hAnsi="Arial"/>
          <w:sz w:val="20"/>
        </w:rPr>
        <w:t>Teacher prompt: Great job. Draw that on your plan. It needs to be near the building.</w:t>
      </w:r>
    </w:p>
    <w:p w:rsidR="00EC7506" w:rsidRPr="003E3F01" w:rsidRDefault="00EC7506" w:rsidP="00EC7506">
      <w:pPr>
        <w:rPr>
          <w:rFonts w:ascii="Arial" w:hAnsi="Arial"/>
          <w:sz w:val="20"/>
        </w:rPr>
      </w:pPr>
      <w:r>
        <w:rPr>
          <w:rFonts w:ascii="Arial" w:hAnsi="Arial"/>
          <w:sz w:val="20"/>
        </w:rPr>
        <w:t>Teacher prompt: Monitor students as the work praising students and helping those in need.</w:t>
      </w:r>
    </w:p>
    <w:p w:rsidR="00CB28F2" w:rsidRPr="003E3F01" w:rsidRDefault="00CB28F2" w:rsidP="00CB28F2">
      <w:pPr>
        <w:jc w:val="center"/>
        <w:rPr>
          <w:rFonts w:ascii="Arial" w:hAnsi="Arial"/>
          <w:b/>
          <w:sz w:val="20"/>
        </w:rPr>
      </w:pPr>
    </w:p>
    <w:p w:rsidR="00CB28F2" w:rsidRPr="003E3F01" w:rsidRDefault="00CB28F2" w:rsidP="00CB28F2">
      <w:pPr>
        <w:jc w:val="center"/>
        <w:rPr>
          <w:rFonts w:ascii="Arial" w:hAnsi="Arial"/>
          <w:b/>
          <w:sz w:val="20"/>
        </w:rPr>
      </w:pPr>
    </w:p>
    <w:p w:rsidR="00CB28F2" w:rsidRPr="003E3F01" w:rsidRDefault="00CB28F2" w:rsidP="00CB28F2">
      <w:pPr>
        <w:rPr>
          <w:rFonts w:ascii="Arial" w:hAnsi="Arial"/>
          <w:sz w:val="20"/>
        </w:rPr>
      </w:pPr>
      <w:r w:rsidRPr="003E3F01">
        <w:rPr>
          <w:rFonts w:ascii="Arial" w:hAnsi="Arial"/>
          <w:sz w:val="20"/>
        </w:rPr>
        <w:t>(2.) Independent Practice:</w:t>
      </w:r>
      <w:r w:rsidR="00E93390">
        <w:rPr>
          <w:rFonts w:ascii="Arial" w:hAnsi="Arial"/>
          <w:sz w:val="20"/>
        </w:rPr>
        <w:t xml:space="preserve"> Direct students to complete the independent practice on the handout</w:t>
      </w:r>
    </w:p>
    <w:p w:rsidR="00CB28F2" w:rsidRPr="003E3F01" w:rsidRDefault="00CB28F2" w:rsidP="00CB28F2">
      <w:pPr>
        <w:rPr>
          <w:rFonts w:ascii="Arial" w:hAnsi="Arial"/>
          <w:sz w:val="20"/>
        </w:rPr>
      </w:pPr>
    </w:p>
    <w:p w:rsidR="00CB28F2" w:rsidRPr="003E3F01" w:rsidRDefault="00CB28F2" w:rsidP="00CB28F2">
      <w:pPr>
        <w:rPr>
          <w:rFonts w:ascii="Arial" w:hAnsi="Arial"/>
          <w:b/>
          <w:sz w:val="20"/>
        </w:rPr>
      </w:pPr>
    </w:p>
    <w:p w:rsidR="00CB28F2" w:rsidRDefault="00CB28F2" w:rsidP="00CB28F2">
      <w:pPr>
        <w:rPr>
          <w:rFonts w:ascii="Arial" w:hAnsi="Arial"/>
          <w:b/>
          <w:sz w:val="20"/>
        </w:rPr>
      </w:pPr>
      <w:r w:rsidRPr="003E3F01">
        <w:rPr>
          <w:rFonts w:ascii="Arial" w:hAnsi="Arial"/>
          <w:b/>
          <w:sz w:val="20"/>
        </w:rPr>
        <w:t xml:space="preserve">(B.)Validation: </w:t>
      </w:r>
    </w:p>
    <w:p w:rsidR="003E3F01" w:rsidRPr="003E3F01" w:rsidRDefault="003E3F01" w:rsidP="00CB28F2">
      <w:pPr>
        <w:rPr>
          <w:rFonts w:ascii="Arial" w:hAnsi="Arial"/>
          <w:sz w:val="20"/>
        </w:rPr>
      </w:pPr>
    </w:p>
    <w:p w:rsidR="00D6246B" w:rsidRPr="003E3F01" w:rsidRDefault="00CB28F2" w:rsidP="00D6246B">
      <w:pPr>
        <w:rPr>
          <w:rFonts w:ascii="Arial" w:hAnsi="Arial"/>
          <w:sz w:val="20"/>
        </w:rPr>
      </w:pPr>
      <w:r w:rsidRPr="003E3F01">
        <w:rPr>
          <w:rFonts w:ascii="Arial" w:hAnsi="Arial"/>
          <w:sz w:val="20"/>
        </w:rPr>
        <w:t>(1.) Reflection:</w:t>
      </w:r>
      <w:r w:rsidR="00D6246B">
        <w:rPr>
          <w:rFonts w:ascii="Arial" w:hAnsi="Arial"/>
          <w:sz w:val="20"/>
        </w:rPr>
        <w:t xml:space="preserve"> </w:t>
      </w:r>
      <w:r w:rsidR="00D6246B" w:rsidRPr="00316F3A">
        <w:rPr>
          <w:rFonts w:ascii="Arial" w:hAnsi="Arial"/>
          <w:sz w:val="20"/>
        </w:rPr>
        <w:t>Students demonstrate their understanding of the</w:t>
      </w:r>
      <w:r w:rsidR="00D6246B">
        <w:rPr>
          <w:rFonts w:ascii="Arial" w:hAnsi="Arial"/>
          <w:sz w:val="20"/>
        </w:rPr>
        <w:t xml:space="preserve"> indicator and what they have learned by creating and describing </w:t>
      </w:r>
      <w:r w:rsidR="00E93390">
        <w:rPr>
          <w:rFonts w:ascii="Arial" w:hAnsi="Arial"/>
          <w:sz w:val="20"/>
        </w:rPr>
        <w:t>three-dimensional structures from two-dimensional plans.</w:t>
      </w:r>
      <w:r w:rsidR="00D6246B">
        <w:rPr>
          <w:rFonts w:ascii="Arial" w:hAnsi="Arial"/>
          <w:sz w:val="20"/>
        </w:rPr>
        <w:t>.</w:t>
      </w:r>
    </w:p>
    <w:p w:rsidR="00D6246B" w:rsidRDefault="00D6246B" w:rsidP="00CB28F2">
      <w:pPr>
        <w:rPr>
          <w:rFonts w:ascii="Arial" w:hAnsi="Arial"/>
          <w:sz w:val="20"/>
        </w:rPr>
      </w:pPr>
    </w:p>
    <w:p w:rsidR="00CB28F2" w:rsidRDefault="00CB28F2" w:rsidP="00CB28F2">
      <w:pPr>
        <w:rPr>
          <w:rFonts w:ascii="Arial" w:hAnsi="Arial"/>
          <w:sz w:val="20"/>
        </w:rPr>
      </w:pPr>
      <w:r w:rsidRPr="003E3F01">
        <w:rPr>
          <w:rFonts w:ascii="Arial" w:hAnsi="Arial"/>
          <w:sz w:val="20"/>
        </w:rPr>
        <w:t>If they struggle (Re-teaching):</w:t>
      </w:r>
    </w:p>
    <w:p w:rsidR="003E3F01" w:rsidRPr="003E3F01" w:rsidRDefault="003E3F01" w:rsidP="00CB28F2">
      <w:pPr>
        <w:rPr>
          <w:rFonts w:ascii="Arial" w:hAnsi="Arial"/>
          <w:b/>
          <w:sz w:val="20"/>
        </w:rPr>
      </w:pPr>
    </w:p>
    <w:p w:rsidR="00CB28F2" w:rsidRPr="003E3F01" w:rsidRDefault="00CB28F2" w:rsidP="00CB28F2">
      <w:pPr>
        <w:rPr>
          <w:rFonts w:ascii="Arial" w:hAnsi="Arial"/>
          <w:sz w:val="20"/>
        </w:rPr>
      </w:pPr>
      <w:r w:rsidRPr="003E3F01">
        <w:rPr>
          <w:rFonts w:ascii="Arial" w:hAnsi="Arial"/>
          <w:sz w:val="20"/>
        </w:rPr>
        <w:t xml:space="preserve">Prompts/Questions: </w:t>
      </w:r>
    </w:p>
    <w:p w:rsidR="00D6246B" w:rsidRDefault="00D6246B" w:rsidP="00D6246B">
      <w:pPr>
        <w:rPr>
          <w:rFonts w:ascii="Arial" w:hAnsi="Arial"/>
          <w:sz w:val="20"/>
        </w:rPr>
      </w:pPr>
      <w:r>
        <w:rPr>
          <w:rFonts w:ascii="Arial" w:hAnsi="Arial"/>
          <w:sz w:val="20"/>
        </w:rPr>
        <w:t>Teacher prompt: What three-dimensional shape would match a cube?</w:t>
      </w:r>
    </w:p>
    <w:p w:rsidR="00D6246B" w:rsidRDefault="00D6246B" w:rsidP="00D6246B">
      <w:pPr>
        <w:rPr>
          <w:rFonts w:ascii="Arial" w:hAnsi="Arial"/>
          <w:sz w:val="20"/>
        </w:rPr>
      </w:pPr>
      <w:r>
        <w:rPr>
          <w:rFonts w:ascii="Arial" w:hAnsi="Arial"/>
          <w:sz w:val="20"/>
        </w:rPr>
        <w:t>Teacher prompt: What is the difference between two and three-dimensional shapes?</w:t>
      </w:r>
    </w:p>
    <w:p w:rsidR="00D6246B" w:rsidRDefault="00D6246B" w:rsidP="00D6246B">
      <w:pPr>
        <w:rPr>
          <w:rFonts w:ascii="Arial" w:hAnsi="Arial"/>
          <w:sz w:val="20"/>
        </w:rPr>
      </w:pPr>
      <w:r>
        <w:rPr>
          <w:rFonts w:ascii="Arial" w:hAnsi="Arial"/>
          <w:sz w:val="20"/>
        </w:rPr>
        <w:t>Teacher prompt: Why is it important to be able to transform a mat plan into a three-dimensional structure?</w:t>
      </w:r>
    </w:p>
    <w:p w:rsidR="00D6246B" w:rsidRPr="003E3F01" w:rsidRDefault="00D6246B" w:rsidP="00D6246B">
      <w:pPr>
        <w:rPr>
          <w:rFonts w:ascii="Arial" w:hAnsi="Arial"/>
          <w:sz w:val="20"/>
        </w:rPr>
      </w:pPr>
      <w:r>
        <w:rPr>
          <w:rFonts w:ascii="Arial" w:hAnsi="Arial"/>
          <w:sz w:val="20"/>
        </w:rPr>
        <w:t>Teacher prompt: What occupational would use these skills?</w:t>
      </w:r>
    </w:p>
    <w:p w:rsidR="00CB28F2" w:rsidRPr="003E3F01" w:rsidRDefault="00CB28F2" w:rsidP="00CB28F2">
      <w:pPr>
        <w:rPr>
          <w:rFonts w:ascii="Arial" w:hAnsi="Arial"/>
          <w:sz w:val="20"/>
        </w:rPr>
      </w:pPr>
    </w:p>
    <w:p w:rsidR="00CB28F2" w:rsidRPr="003E3F01" w:rsidRDefault="00CB28F2" w:rsidP="00CB28F2">
      <w:pPr>
        <w:rPr>
          <w:rFonts w:ascii="Arial" w:hAnsi="Arial"/>
          <w:sz w:val="20"/>
        </w:rPr>
      </w:pPr>
    </w:p>
    <w:p w:rsidR="00CB28F2" w:rsidRPr="003E3F01" w:rsidRDefault="00CB28F2" w:rsidP="00CB28F2">
      <w:pPr>
        <w:rPr>
          <w:rFonts w:ascii="Arial" w:hAnsi="Arial"/>
          <w:sz w:val="20"/>
        </w:rPr>
      </w:pPr>
      <w:r w:rsidRPr="003E3F01">
        <w:rPr>
          <w:rFonts w:ascii="Arial" w:hAnsi="Arial"/>
          <w:sz w:val="20"/>
        </w:rPr>
        <w:t>(2.) Concrete Example:</w:t>
      </w:r>
    </w:p>
    <w:p w:rsidR="00CB28F2" w:rsidRPr="003E3F01" w:rsidRDefault="00EC7506" w:rsidP="00CB28F2">
      <w:pPr>
        <w:rPr>
          <w:rFonts w:ascii="Arial" w:hAnsi="Arial"/>
          <w:sz w:val="20"/>
        </w:rPr>
      </w:pPr>
      <w:r>
        <w:rPr>
          <w:rFonts w:ascii="Arial" w:hAnsi="Arial"/>
          <w:sz w:val="20"/>
        </w:rPr>
        <w:t xml:space="preserve">  </w:t>
      </w:r>
    </w:p>
    <w:p w:rsidR="00241E3C" w:rsidRDefault="00241E3C" w:rsidP="00241E3C">
      <w:pPr>
        <w:rPr>
          <w:rFonts w:ascii="Arial" w:hAnsi="Arial"/>
          <w:sz w:val="20"/>
        </w:rPr>
      </w:pPr>
      <w:r w:rsidRPr="003E3F01">
        <w:rPr>
          <w:rFonts w:ascii="Arial" w:hAnsi="Arial"/>
          <w:sz w:val="20"/>
        </w:rPr>
        <w:t xml:space="preserve">Examples: </w:t>
      </w:r>
      <w:r>
        <w:rPr>
          <w:rFonts w:ascii="Arial" w:hAnsi="Arial"/>
          <w:sz w:val="20"/>
        </w:rPr>
        <w:t xml:space="preserve"> NASA has been looking at some satellite images and have discovered some dark square shapes resting at the bottom of the ocean floor. Make a list to submit to NASA to explain what these spots might be.</w:t>
      </w:r>
    </w:p>
    <w:p w:rsidR="00241E3C" w:rsidRDefault="00241E3C" w:rsidP="00241E3C">
      <w:pPr>
        <w:rPr>
          <w:rFonts w:ascii="Arial" w:hAnsi="Arial"/>
          <w:sz w:val="20"/>
        </w:rPr>
      </w:pPr>
      <w:r>
        <w:rPr>
          <w:rFonts w:ascii="Arial" w:hAnsi="Arial"/>
          <w:sz w:val="20"/>
        </w:rPr>
        <w:t>Teacher prompt: What is the problem we are asked to solve?</w:t>
      </w:r>
    </w:p>
    <w:p w:rsidR="00241E3C" w:rsidRDefault="00241E3C" w:rsidP="00241E3C">
      <w:pPr>
        <w:rPr>
          <w:rFonts w:ascii="Arial" w:hAnsi="Arial"/>
          <w:sz w:val="20"/>
        </w:rPr>
      </w:pPr>
      <w:r>
        <w:rPr>
          <w:rFonts w:ascii="Arial" w:hAnsi="Arial"/>
          <w:sz w:val="20"/>
        </w:rPr>
        <w:t>Student response: We need to figure out what the objects could be at the bottom of the ocean that have a square shape.</w:t>
      </w:r>
    </w:p>
    <w:p w:rsidR="00241E3C" w:rsidRDefault="00241E3C" w:rsidP="00241E3C">
      <w:pPr>
        <w:rPr>
          <w:rFonts w:ascii="Arial" w:hAnsi="Arial"/>
          <w:sz w:val="20"/>
        </w:rPr>
      </w:pPr>
      <w:r>
        <w:rPr>
          <w:rFonts w:ascii="Arial" w:hAnsi="Arial"/>
          <w:sz w:val="20"/>
        </w:rPr>
        <w:t>Teacher prompt: Great, are some possibilities?</w:t>
      </w:r>
    </w:p>
    <w:p w:rsidR="00241E3C" w:rsidRDefault="00241E3C" w:rsidP="00241E3C">
      <w:pPr>
        <w:rPr>
          <w:rFonts w:ascii="Arial" w:hAnsi="Arial"/>
          <w:sz w:val="20"/>
        </w:rPr>
      </w:pPr>
      <w:r>
        <w:rPr>
          <w:rFonts w:ascii="Arial" w:hAnsi="Arial"/>
          <w:sz w:val="20"/>
        </w:rPr>
        <w:t>Student response: Maybe it is a treasure trunk.</w:t>
      </w:r>
    </w:p>
    <w:p w:rsidR="00241E3C" w:rsidRDefault="00241E3C" w:rsidP="00241E3C">
      <w:pPr>
        <w:rPr>
          <w:rFonts w:ascii="Arial" w:hAnsi="Arial"/>
          <w:sz w:val="20"/>
        </w:rPr>
      </w:pPr>
      <w:r>
        <w:rPr>
          <w:rFonts w:ascii="Arial" w:hAnsi="Arial"/>
          <w:sz w:val="20"/>
        </w:rPr>
        <w:t xml:space="preserve"> Student response: Maybe it is a table that got tossed overboard.</w:t>
      </w:r>
    </w:p>
    <w:p w:rsidR="00241E3C" w:rsidRDefault="00241E3C" w:rsidP="00241E3C">
      <w:pPr>
        <w:rPr>
          <w:rFonts w:ascii="Arial" w:hAnsi="Arial"/>
          <w:sz w:val="20"/>
        </w:rPr>
      </w:pPr>
      <w:r>
        <w:rPr>
          <w:rFonts w:ascii="Arial" w:hAnsi="Arial"/>
          <w:sz w:val="20"/>
        </w:rPr>
        <w:t>Student response: It could be some windows.</w:t>
      </w:r>
    </w:p>
    <w:p w:rsidR="00241E3C" w:rsidRDefault="00241E3C" w:rsidP="00241E3C">
      <w:pPr>
        <w:rPr>
          <w:rFonts w:ascii="Arial" w:hAnsi="Arial"/>
          <w:sz w:val="20"/>
        </w:rPr>
      </w:pPr>
      <w:r>
        <w:rPr>
          <w:rFonts w:ascii="Arial" w:hAnsi="Arial"/>
          <w:sz w:val="20"/>
        </w:rPr>
        <w:t>Teacher prompt: Great job, work with a partner to generate as many ideas as you can.</w:t>
      </w:r>
    </w:p>
    <w:p w:rsidR="00241E3C" w:rsidRDefault="00241E3C" w:rsidP="00241E3C">
      <w:pPr>
        <w:rPr>
          <w:rFonts w:ascii="Arial" w:hAnsi="Arial"/>
          <w:sz w:val="20"/>
        </w:rPr>
      </w:pPr>
      <w:r>
        <w:rPr>
          <w:rFonts w:ascii="Arial" w:hAnsi="Arial"/>
          <w:sz w:val="20"/>
        </w:rPr>
        <w:t>Teacher prompt: Monitor groups as they work. Praise efforts and redirect those who are coming up with inaccurate responses.</w:t>
      </w:r>
    </w:p>
    <w:p w:rsidR="00CB28F2" w:rsidRPr="003E3F01" w:rsidRDefault="00CB28F2" w:rsidP="00CB28F2">
      <w:pPr>
        <w:rPr>
          <w:rFonts w:ascii="Arial" w:hAnsi="Arial"/>
          <w:sz w:val="20"/>
        </w:rPr>
      </w:pPr>
    </w:p>
    <w:p w:rsidR="00CB28F2" w:rsidRPr="003E3F01" w:rsidRDefault="00CB28F2" w:rsidP="00CB28F2">
      <w:pPr>
        <w:rPr>
          <w:rFonts w:ascii="Arial" w:hAnsi="Arial"/>
          <w:sz w:val="20"/>
        </w:rPr>
      </w:pPr>
    </w:p>
    <w:p w:rsidR="00CB28F2" w:rsidRPr="003E3F01" w:rsidRDefault="00CB28F2" w:rsidP="00CB28F2">
      <w:pPr>
        <w:rPr>
          <w:rFonts w:ascii="Verdana" w:hAnsi="Verdana"/>
          <w:sz w:val="20"/>
        </w:rPr>
      </w:pPr>
      <w:r w:rsidRPr="003E3F01">
        <w:rPr>
          <w:rFonts w:ascii="Arial" w:hAnsi="Arial"/>
          <w:sz w:val="20"/>
        </w:rPr>
        <w:t>If they are successful:</w:t>
      </w:r>
    </w:p>
    <w:p w:rsidR="003E3F01" w:rsidRPr="003E3F01" w:rsidRDefault="00CB28F2" w:rsidP="00CB28F2">
      <w:pPr>
        <w:rPr>
          <w:rFonts w:ascii="Verdana" w:hAnsi="Verdana"/>
          <w:sz w:val="20"/>
        </w:rPr>
      </w:pPr>
      <w:r w:rsidRPr="003E3F01">
        <w:rPr>
          <w:rFonts w:ascii="Arial" w:hAnsi="Arial"/>
          <w:sz w:val="20"/>
        </w:rPr>
        <w:t xml:space="preserve">Reinforce: </w:t>
      </w:r>
    </w:p>
    <w:p w:rsidR="003E3F01" w:rsidRDefault="003E3F01" w:rsidP="00CB28F2">
      <w:pPr>
        <w:rPr>
          <w:rFonts w:ascii="Verdana" w:hAnsi="Verdana"/>
          <w:sz w:val="20"/>
        </w:rPr>
      </w:pPr>
    </w:p>
    <w:p w:rsidR="00CB28F2" w:rsidRPr="003E3F01" w:rsidRDefault="00CB28F2" w:rsidP="00CB28F2">
      <w:pPr>
        <w:rPr>
          <w:rFonts w:ascii="Arial" w:hAnsi="Arial"/>
          <w:sz w:val="20"/>
        </w:rPr>
      </w:pPr>
      <w:r w:rsidRPr="003E3F01">
        <w:rPr>
          <w:rFonts w:ascii="Arial" w:hAnsi="Arial"/>
          <w:sz w:val="20"/>
        </w:rPr>
        <w:t xml:space="preserve">(3.) Constructive Response Item/Open-Ended Question: </w:t>
      </w:r>
      <w:r w:rsidR="00EB3806">
        <w:rPr>
          <w:rFonts w:ascii="Arial" w:hAnsi="Arial"/>
          <w:sz w:val="20"/>
        </w:rPr>
        <w:t>Draw a picture of our school as if you were looking at it from a plane. Only draw objects that are polygons. Label each structure.</w:t>
      </w:r>
      <w:r w:rsidR="00D767A6">
        <w:rPr>
          <w:rFonts w:ascii="Arial" w:hAnsi="Arial"/>
          <w:sz w:val="20"/>
        </w:rPr>
        <w:t xml:space="preserve"> Explain how a map like this might be helpful and who would use it.</w:t>
      </w:r>
    </w:p>
    <w:p w:rsidR="00CB28F2" w:rsidRPr="003E3F01" w:rsidRDefault="00CB28F2" w:rsidP="00CB28F2">
      <w:pPr>
        <w:rPr>
          <w:rFonts w:ascii="Verdana" w:hAnsi="Verdana"/>
          <w:sz w:val="20"/>
        </w:rPr>
      </w:pPr>
    </w:p>
    <w:p w:rsidR="00CB28F2" w:rsidRPr="003E3F01" w:rsidRDefault="00CB28F2" w:rsidP="00CB28F2">
      <w:pPr>
        <w:rPr>
          <w:rFonts w:ascii="Verdana" w:hAnsi="Verdana"/>
          <w:sz w:val="20"/>
        </w:rPr>
      </w:pPr>
    </w:p>
    <w:p w:rsidR="00CB28F2" w:rsidRPr="003E3F01" w:rsidRDefault="00CB28F2" w:rsidP="00CB28F2">
      <w:pPr>
        <w:rPr>
          <w:rFonts w:ascii="Arial" w:hAnsi="Arial"/>
          <w:sz w:val="20"/>
        </w:rPr>
      </w:pPr>
      <w:r w:rsidRPr="003E3F01">
        <w:rPr>
          <w:rFonts w:ascii="Arial" w:hAnsi="Arial"/>
          <w:sz w:val="20"/>
        </w:rPr>
        <w:t xml:space="preserve">Criteria for grading: </w:t>
      </w:r>
    </w:p>
    <w:p w:rsidR="00CB28F2" w:rsidRDefault="00EB3806" w:rsidP="004E437C">
      <w:pPr>
        <w:numPr>
          <w:ilvl w:val="0"/>
          <w:numId w:val="2"/>
        </w:numPr>
        <w:rPr>
          <w:rFonts w:ascii="Arial" w:hAnsi="Arial"/>
          <w:sz w:val="20"/>
        </w:rPr>
      </w:pPr>
      <w:r w:rsidRPr="00D767A6">
        <w:rPr>
          <w:rFonts w:ascii="Arial" w:hAnsi="Arial"/>
          <w:sz w:val="20"/>
        </w:rPr>
        <w:t xml:space="preserve">The </w:t>
      </w:r>
      <w:r w:rsidR="00D767A6">
        <w:rPr>
          <w:rFonts w:ascii="Arial" w:hAnsi="Arial"/>
          <w:sz w:val="20"/>
        </w:rPr>
        <w:t>student drew at least 5 structures. The two-dimensional drawing matches the real three-dimensional objects (10 pts).</w:t>
      </w:r>
    </w:p>
    <w:p w:rsidR="00D767A6" w:rsidRDefault="00D767A6" w:rsidP="004E437C">
      <w:pPr>
        <w:rPr>
          <w:rFonts w:ascii="Arial" w:hAnsi="Arial"/>
          <w:sz w:val="20"/>
        </w:rPr>
      </w:pPr>
    </w:p>
    <w:p w:rsidR="00D767A6" w:rsidRDefault="00D767A6" w:rsidP="004E437C">
      <w:pPr>
        <w:numPr>
          <w:ilvl w:val="0"/>
          <w:numId w:val="2"/>
        </w:numPr>
        <w:rPr>
          <w:rFonts w:ascii="Arial" w:hAnsi="Arial"/>
          <w:sz w:val="20"/>
        </w:rPr>
      </w:pPr>
      <w:r>
        <w:rPr>
          <w:rFonts w:ascii="Arial" w:hAnsi="Arial"/>
          <w:sz w:val="20"/>
        </w:rPr>
        <w:t>Each object is labeled. (5 pts)</w:t>
      </w:r>
    </w:p>
    <w:p w:rsidR="004E437C" w:rsidRDefault="004E437C" w:rsidP="004E437C">
      <w:pPr>
        <w:pStyle w:val="ListParagraph"/>
        <w:rPr>
          <w:rFonts w:ascii="Arial" w:hAnsi="Arial"/>
          <w:sz w:val="20"/>
        </w:rPr>
      </w:pPr>
    </w:p>
    <w:p w:rsidR="004E437C" w:rsidRDefault="004E437C" w:rsidP="004E437C">
      <w:pPr>
        <w:ind w:left="720"/>
        <w:rPr>
          <w:rFonts w:ascii="Arial" w:hAnsi="Arial"/>
          <w:sz w:val="20"/>
        </w:rPr>
      </w:pPr>
    </w:p>
    <w:p w:rsidR="00D767A6" w:rsidRPr="00D767A6" w:rsidRDefault="00D767A6" w:rsidP="004E437C">
      <w:pPr>
        <w:numPr>
          <w:ilvl w:val="0"/>
          <w:numId w:val="2"/>
        </w:numPr>
        <w:rPr>
          <w:rFonts w:ascii="Arial" w:hAnsi="Arial"/>
          <w:sz w:val="20"/>
        </w:rPr>
      </w:pPr>
      <w:r>
        <w:rPr>
          <w:rFonts w:ascii="Arial" w:hAnsi="Arial"/>
          <w:sz w:val="20"/>
        </w:rPr>
        <w:t>The student gave a reasonable explanation. (10 pts) Example:  A landscape designer might use a map like this as a plan to show where bushes and gardens are going to be placed near buildings and other structures.</w:t>
      </w:r>
    </w:p>
    <w:p w:rsidR="00CB28F2" w:rsidRPr="003E3F01" w:rsidRDefault="00CB28F2" w:rsidP="00CB28F2">
      <w:pPr>
        <w:rPr>
          <w:rFonts w:ascii="Arial" w:hAnsi="Arial"/>
          <w:b/>
        </w:rPr>
      </w:pPr>
    </w:p>
    <w:p w:rsidR="00CB28F2" w:rsidRPr="003E3F01" w:rsidRDefault="00CB28F2" w:rsidP="00CB28F2">
      <w:pPr>
        <w:rPr>
          <w:rFonts w:ascii="Arial" w:hAnsi="Arial"/>
          <w:b/>
        </w:rPr>
      </w:pPr>
      <w:r w:rsidRPr="003E3F01">
        <w:rPr>
          <w:rFonts w:ascii="Arial" w:hAnsi="Arial"/>
          <w:b/>
        </w:rPr>
        <w:t xml:space="preserve">(V.) Extensions Framework: </w:t>
      </w:r>
    </w:p>
    <w:p w:rsidR="00CB28F2" w:rsidRPr="003E3F01" w:rsidRDefault="00CB28F2" w:rsidP="00CB28F2">
      <w:pPr>
        <w:rPr>
          <w:rFonts w:ascii="Arial" w:hAnsi="Arial"/>
        </w:rPr>
      </w:pPr>
    </w:p>
    <w:p w:rsidR="00CB28F2" w:rsidRPr="003E3F01" w:rsidRDefault="00CB28F2" w:rsidP="00CB28F2">
      <w:pPr>
        <w:rPr>
          <w:rFonts w:ascii="Verdana" w:hAnsi="Verdana"/>
          <w:sz w:val="20"/>
        </w:rPr>
      </w:pPr>
      <w:r w:rsidRPr="003E3F01">
        <w:rPr>
          <w:rFonts w:ascii="Arial" w:hAnsi="Arial"/>
          <w:sz w:val="20"/>
        </w:rPr>
        <w:t xml:space="preserve">(A.) Activities for Children in Need of Enrichment: </w:t>
      </w:r>
    </w:p>
    <w:p w:rsidR="00395BCE" w:rsidRDefault="00395BCE" w:rsidP="004E437C">
      <w:pPr>
        <w:numPr>
          <w:ilvl w:val="0"/>
          <w:numId w:val="3"/>
        </w:numPr>
        <w:rPr>
          <w:rFonts w:ascii="Arial" w:hAnsi="Arial"/>
          <w:sz w:val="20"/>
        </w:rPr>
      </w:pPr>
      <w:r>
        <w:rPr>
          <w:rFonts w:ascii="Arial" w:hAnsi="Arial"/>
          <w:sz w:val="20"/>
        </w:rPr>
        <w:t>Invite students to interview a pilot. Have students ask the pilot to bring in aerial photos to look and evaluate the two-dimensional objects. See if the students can figure out what the</w:t>
      </w:r>
      <w:r w:rsidR="00144796">
        <w:rPr>
          <w:rFonts w:ascii="Arial" w:hAnsi="Arial"/>
          <w:sz w:val="20"/>
        </w:rPr>
        <w:t xml:space="preserve"> real shape of the </w:t>
      </w:r>
      <w:r>
        <w:rPr>
          <w:rFonts w:ascii="Arial" w:hAnsi="Arial"/>
          <w:sz w:val="20"/>
        </w:rPr>
        <w:t>buildings are.</w:t>
      </w:r>
    </w:p>
    <w:p w:rsidR="00395BCE" w:rsidRDefault="00395BCE" w:rsidP="00CB28F2">
      <w:pPr>
        <w:rPr>
          <w:rFonts w:ascii="Arial" w:hAnsi="Arial"/>
          <w:sz w:val="20"/>
        </w:rPr>
      </w:pPr>
    </w:p>
    <w:p w:rsidR="00395BCE" w:rsidRDefault="00395BCE" w:rsidP="004E437C">
      <w:pPr>
        <w:numPr>
          <w:ilvl w:val="0"/>
          <w:numId w:val="3"/>
        </w:numPr>
        <w:rPr>
          <w:rFonts w:ascii="Arial" w:hAnsi="Arial"/>
          <w:sz w:val="20"/>
        </w:rPr>
      </w:pPr>
      <w:r>
        <w:rPr>
          <w:rFonts w:ascii="Arial" w:hAnsi="Arial"/>
          <w:sz w:val="20"/>
        </w:rPr>
        <w:t xml:space="preserve">Have students look at their school or neighborhood on Google Earth. Look at the area in two dimension and three-dimension views to </w:t>
      </w:r>
      <w:r w:rsidR="00EB3806">
        <w:rPr>
          <w:rFonts w:ascii="Arial" w:hAnsi="Arial"/>
          <w:sz w:val="20"/>
        </w:rPr>
        <w:t>compare and contrast the views</w:t>
      </w:r>
      <w:r w:rsidR="00144796">
        <w:rPr>
          <w:rFonts w:ascii="Arial" w:hAnsi="Arial"/>
          <w:sz w:val="20"/>
        </w:rPr>
        <w:t>.</w:t>
      </w:r>
    </w:p>
    <w:p w:rsidR="004E437C" w:rsidRDefault="004E437C" w:rsidP="004E437C">
      <w:pPr>
        <w:pStyle w:val="ListParagraph"/>
        <w:rPr>
          <w:rFonts w:ascii="Arial" w:hAnsi="Arial"/>
          <w:sz w:val="20"/>
        </w:rPr>
      </w:pPr>
    </w:p>
    <w:p w:rsidR="004E437C" w:rsidRPr="003E3F01" w:rsidRDefault="004E437C" w:rsidP="004E437C">
      <w:pPr>
        <w:numPr>
          <w:ilvl w:val="0"/>
          <w:numId w:val="3"/>
        </w:numPr>
        <w:rPr>
          <w:rFonts w:ascii="Arial" w:hAnsi="Arial"/>
          <w:sz w:val="20"/>
        </w:rPr>
      </w:pPr>
      <w:r>
        <w:rPr>
          <w:rFonts w:ascii="Arial" w:hAnsi="Arial"/>
          <w:sz w:val="20"/>
        </w:rPr>
        <w:t>Have students use Google Sketch up to design the classroom using three-dimensional and two dimensional representations.</w:t>
      </w:r>
    </w:p>
    <w:p w:rsidR="00CB28F2" w:rsidRPr="003E3F01" w:rsidRDefault="00CB28F2" w:rsidP="00CB28F2">
      <w:pPr>
        <w:rPr>
          <w:rFonts w:ascii="Arial" w:hAnsi="Arial"/>
          <w:sz w:val="20"/>
        </w:rPr>
      </w:pPr>
    </w:p>
    <w:p w:rsidR="00CB28F2" w:rsidRPr="003E3F01" w:rsidRDefault="00CB28F2" w:rsidP="00CB28F2">
      <w:pPr>
        <w:rPr>
          <w:rFonts w:ascii="Arial" w:hAnsi="Arial"/>
          <w:sz w:val="20"/>
        </w:rPr>
      </w:pPr>
    </w:p>
    <w:p w:rsidR="00CB28F2" w:rsidRPr="003E3F01" w:rsidRDefault="00CB28F2" w:rsidP="00CB28F2">
      <w:pPr>
        <w:rPr>
          <w:rFonts w:ascii="Arial" w:hAnsi="Arial"/>
          <w:sz w:val="20"/>
        </w:rPr>
      </w:pPr>
      <w:r w:rsidRPr="003E3F01">
        <w:rPr>
          <w:rFonts w:ascii="Arial" w:hAnsi="Arial"/>
          <w:sz w:val="20"/>
        </w:rPr>
        <w:t xml:space="preserve">(B.) Activities for Children with Special Learning Needs: </w:t>
      </w:r>
    </w:p>
    <w:p w:rsidR="00EB3806" w:rsidRDefault="00EB3806" w:rsidP="004E437C">
      <w:pPr>
        <w:numPr>
          <w:ilvl w:val="0"/>
          <w:numId w:val="4"/>
        </w:numPr>
        <w:rPr>
          <w:rFonts w:ascii="Arial" w:hAnsi="Arial"/>
          <w:sz w:val="20"/>
        </w:rPr>
      </w:pPr>
      <w:r>
        <w:rPr>
          <w:rFonts w:ascii="Arial" w:hAnsi="Arial"/>
          <w:sz w:val="20"/>
        </w:rPr>
        <w:t>Have students look at their school or neighborhood on Google Earth. Look at the area in two dimension and three-dimension views to compare and contrast the views.</w:t>
      </w:r>
    </w:p>
    <w:p w:rsidR="00EB3806" w:rsidRDefault="00EB3806" w:rsidP="00EB3806">
      <w:pPr>
        <w:rPr>
          <w:rFonts w:ascii="Arial" w:hAnsi="Arial"/>
          <w:sz w:val="20"/>
        </w:rPr>
      </w:pPr>
    </w:p>
    <w:p w:rsidR="004E437C" w:rsidRDefault="004E437C" w:rsidP="004E437C">
      <w:pPr>
        <w:numPr>
          <w:ilvl w:val="0"/>
          <w:numId w:val="4"/>
        </w:numPr>
        <w:rPr>
          <w:rFonts w:ascii="Arial" w:hAnsi="Arial"/>
          <w:sz w:val="20"/>
        </w:rPr>
      </w:pPr>
      <w:r>
        <w:rPr>
          <w:rFonts w:ascii="Arial" w:hAnsi="Arial"/>
          <w:sz w:val="20"/>
        </w:rPr>
        <w:t>Have students review the shapes and their characteristics.</w:t>
      </w:r>
    </w:p>
    <w:p w:rsidR="004E437C" w:rsidRDefault="004E437C" w:rsidP="00EB3806">
      <w:pPr>
        <w:rPr>
          <w:rFonts w:ascii="Arial" w:hAnsi="Arial"/>
          <w:sz w:val="20"/>
        </w:rPr>
      </w:pPr>
    </w:p>
    <w:p w:rsidR="004E437C" w:rsidRDefault="004E437C" w:rsidP="004E437C">
      <w:pPr>
        <w:numPr>
          <w:ilvl w:val="0"/>
          <w:numId w:val="4"/>
        </w:numPr>
        <w:rPr>
          <w:rFonts w:ascii="Arial" w:hAnsi="Arial"/>
          <w:sz w:val="20"/>
        </w:rPr>
      </w:pPr>
      <w:r>
        <w:rPr>
          <w:rFonts w:ascii="Arial" w:hAnsi="Arial"/>
          <w:sz w:val="20"/>
        </w:rPr>
        <w:t>Have students stamp the bases of three-dimensional shapes on paper to form two-dimensional shapes.</w:t>
      </w:r>
    </w:p>
    <w:p w:rsidR="00EB3806" w:rsidRPr="003E3F01" w:rsidRDefault="00EB3806" w:rsidP="00EB3806">
      <w:pPr>
        <w:rPr>
          <w:rFonts w:ascii="Arial" w:hAnsi="Arial"/>
          <w:sz w:val="20"/>
        </w:rPr>
      </w:pPr>
    </w:p>
    <w:p w:rsidR="00CB28F2" w:rsidRPr="003E3F01" w:rsidRDefault="00CB28F2" w:rsidP="00CB28F2">
      <w:pPr>
        <w:rPr>
          <w:rFonts w:ascii="Arial" w:hAnsi="Arial"/>
          <w:sz w:val="20"/>
        </w:rPr>
      </w:pPr>
    </w:p>
    <w:p w:rsidR="00CB28F2" w:rsidRPr="003E3F01" w:rsidRDefault="00CB28F2" w:rsidP="00CB28F2">
      <w:pPr>
        <w:rPr>
          <w:rFonts w:ascii="Arial" w:hAnsi="Arial"/>
          <w:sz w:val="20"/>
        </w:rPr>
      </w:pPr>
    </w:p>
    <w:p w:rsidR="00CB28F2" w:rsidRPr="003E3F01" w:rsidRDefault="00CB28F2" w:rsidP="00CB28F2">
      <w:pPr>
        <w:rPr>
          <w:rFonts w:ascii="Arial" w:hAnsi="Arial"/>
          <w:sz w:val="20"/>
        </w:rPr>
      </w:pPr>
    </w:p>
    <w:p w:rsidR="009227F4" w:rsidRPr="003E3F01" w:rsidRDefault="00CB28F2" w:rsidP="00CB28F2">
      <w:r w:rsidRPr="003E3F01">
        <w:rPr>
          <w:rFonts w:ascii="Arial" w:hAnsi="Arial"/>
          <w:b/>
          <w:sz w:val="20"/>
        </w:rPr>
        <w:t>Attributions (References):</w:t>
      </w:r>
    </w:p>
    <w:sectPr w:rsidR="009227F4" w:rsidRPr="003E3F01" w:rsidSect="009227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3D" w:rsidRDefault="0046513D" w:rsidP="003E3F01">
      <w:r>
        <w:separator/>
      </w:r>
    </w:p>
  </w:endnote>
  <w:endnote w:type="continuationSeparator" w:id="0">
    <w:p w:rsidR="0046513D" w:rsidRDefault="0046513D" w:rsidP="003E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3D" w:rsidRDefault="0046513D" w:rsidP="003E3F01">
      <w:r>
        <w:separator/>
      </w:r>
    </w:p>
  </w:footnote>
  <w:footnote w:type="continuationSeparator" w:id="0">
    <w:p w:rsidR="0046513D" w:rsidRDefault="0046513D" w:rsidP="003E3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1" w:rsidRDefault="003E3F01" w:rsidP="003E3F01">
    <w:pPr>
      <w:pStyle w:val="Header"/>
      <w:jc w:val="right"/>
    </w:pPr>
    <w:r>
      <w:t>3-5.</w:t>
    </w:r>
    <w:r w:rsidR="001B46CF">
      <w:t>3.</w:t>
    </w:r>
    <w:r w:rsidR="001802B3">
      <w:t>d.</w:t>
    </w:r>
    <w:r w:rsidR="00F3567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8E6"/>
    <w:multiLevelType w:val="hybridMultilevel"/>
    <w:tmpl w:val="DF5E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D7CF5"/>
    <w:multiLevelType w:val="hybridMultilevel"/>
    <w:tmpl w:val="2618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E2E15"/>
    <w:multiLevelType w:val="hybridMultilevel"/>
    <w:tmpl w:val="520E3BDA"/>
    <w:lvl w:ilvl="0" w:tplc="DAB02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F493B"/>
    <w:multiLevelType w:val="hybridMultilevel"/>
    <w:tmpl w:val="59C4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D5388"/>
    <w:multiLevelType w:val="hybridMultilevel"/>
    <w:tmpl w:val="C06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F2"/>
    <w:rsid w:val="00033E7D"/>
    <w:rsid w:val="0004189F"/>
    <w:rsid w:val="000B14E9"/>
    <w:rsid w:val="000D5D86"/>
    <w:rsid w:val="000D615F"/>
    <w:rsid w:val="00121F3E"/>
    <w:rsid w:val="00144796"/>
    <w:rsid w:val="00151D54"/>
    <w:rsid w:val="00175A2F"/>
    <w:rsid w:val="00177FAF"/>
    <w:rsid w:val="001802B3"/>
    <w:rsid w:val="001810EF"/>
    <w:rsid w:val="001B46CF"/>
    <w:rsid w:val="002155CE"/>
    <w:rsid w:val="00215602"/>
    <w:rsid w:val="0022758D"/>
    <w:rsid w:val="00241E3C"/>
    <w:rsid w:val="00265026"/>
    <w:rsid w:val="00294485"/>
    <w:rsid w:val="002B2C1C"/>
    <w:rsid w:val="002C4340"/>
    <w:rsid w:val="002C5ECB"/>
    <w:rsid w:val="002F7BFE"/>
    <w:rsid w:val="0038697E"/>
    <w:rsid w:val="00395BCE"/>
    <w:rsid w:val="003B6747"/>
    <w:rsid w:val="003E3F01"/>
    <w:rsid w:val="0041453B"/>
    <w:rsid w:val="00427977"/>
    <w:rsid w:val="00447F0E"/>
    <w:rsid w:val="0046513D"/>
    <w:rsid w:val="004A57EB"/>
    <w:rsid w:val="004E437C"/>
    <w:rsid w:val="00502DB3"/>
    <w:rsid w:val="0053620E"/>
    <w:rsid w:val="00541EA9"/>
    <w:rsid w:val="005468D5"/>
    <w:rsid w:val="00556FDB"/>
    <w:rsid w:val="00564E47"/>
    <w:rsid w:val="0059727D"/>
    <w:rsid w:val="005B04AC"/>
    <w:rsid w:val="0062375F"/>
    <w:rsid w:val="00656196"/>
    <w:rsid w:val="006811AD"/>
    <w:rsid w:val="006833AB"/>
    <w:rsid w:val="00700B2A"/>
    <w:rsid w:val="007F4F3A"/>
    <w:rsid w:val="00800A2B"/>
    <w:rsid w:val="008010D3"/>
    <w:rsid w:val="0080178C"/>
    <w:rsid w:val="00832FAB"/>
    <w:rsid w:val="00887118"/>
    <w:rsid w:val="00890C47"/>
    <w:rsid w:val="008B4439"/>
    <w:rsid w:val="008C2307"/>
    <w:rsid w:val="008D3B64"/>
    <w:rsid w:val="008D6BA9"/>
    <w:rsid w:val="008F40B5"/>
    <w:rsid w:val="009227F4"/>
    <w:rsid w:val="00924590"/>
    <w:rsid w:val="00962ACA"/>
    <w:rsid w:val="009D0C39"/>
    <w:rsid w:val="00A126C1"/>
    <w:rsid w:val="00A250A8"/>
    <w:rsid w:val="00A45920"/>
    <w:rsid w:val="00A67697"/>
    <w:rsid w:val="00A716EB"/>
    <w:rsid w:val="00A82B49"/>
    <w:rsid w:val="00A90AD6"/>
    <w:rsid w:val="00AE3AF5"/>
    <w:rsid w:val="00B25137"/>
    <w:rsid w:val="00B73D17"/>
    <w:rsid w:val="00B8293C"/>
    <w:rsid w:val="00B90C65"/>
    <w:rsid w:val="00B9640D"/>
    <w:rsid w:val="00C47A2C"/>
    <w:rsid w:val="00C54FDA"/>
    <w:rsid w:val="00C64DCD"/>
    <w:rsid w:val="00C729B5"/>
    <w:rsid w:val="00CB28F2"/>
    <w:rsid w:val="00CF1E24"/>
    <w:rsid w:val="00D1505B"/>
    <w:rsid w:val="00D6246B"/>
    <w:rsid w:val="00D767A6"/>
    <w:rsid w:val="00D8672B"/>
    <w:rsid w:val="00E11060"/>
    <w:rsid w:val="00E93390"/>
    <w:rsid w:val="00EB3806"/>
    <w:rsid w:val="00EC7506"/>
    <w:rsid w:val="00F35671"/>
    <w:rsid w:val="00F65AE5"/>
    <w:rsid w:val="00F8222E"/>
    <w:rsid w:val="00FA4F4B"/>
    <w:rsid w:val="00FF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F2"/>
    <w:rPr>
      <w:rFonts w:ascii="Times New Roman" w:eastAsia="Times New Roman" w:hAnsi="Times New Roman"/>
      <w:sz w:val="24"/>
    </w:rPr>
  </w:style>
  <w:style w:type="paragraph" w:styleId="Heading6">
    <w:name w:val="heading 6"/>
    <w:basedOn w:val="Normal"/>
    <w:next w:val="Normal"/>
    <w:link w:val="Heading6Char"/>
    <w:qFormat/>
    <w:rsid w:val="00CB28F2"/>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F2"/>
    <w:rPr>
      <w:rFonts w:ascii="Times New Roman" w:eastAsia="Times New Roman" w:hAnsi="Times New Roman" w:cs="Times New Roman"/>
      <w:b/>
    </w:rPr>
  </w:style>
  <w:style w:type="paragraph" w:styleId="Header">
    <w:name w:val="header"/>
    <w:basedOn w:val="Normal"/>
    <w:link w:val="HeaderChar"/>
    <w:uiPriority w:val="99"/>
    <w:semiHidden/>
    <w:unhideWhenUsed/>
    <w:rsid w:val="003E3F01"/>
    <w:pPr>
      <w:tabs>
        <w:tab w:val="center" w:pos="4680"/>
        <w:tab w:val="right" w:pos="9360"/>
      </w:tabs>
    </w:pPr>
  </w:style>
  <w:style w:type="character" w:customStyle="1" w:styleId="HeaderChar">
    <w:name w:val="Header Char"/>
    <w:basedOn w:val="DefaultParagraphFont"/>
    <w:link w:val="Header"/>
    <w:uiPriority w:val="99"/>
    <w:semiHidden/>
    <w:rsid w:val="003E3F01"/>
    <w:rPr>
      <w:rFonts w:ascii="Times New Roman" w:eastAsia="Times New Roman" w:hAnsi="Times New Roman"/>
      <w:sz w:val="24"/>
    </w:rPr>
  </w:style>
  <w:style w:type="paragraph" w:styleId="Footer">
    <w:name w:val="footer"/>
    <w:basedOn w:val="Normal"/>
    <w:link w:val="FooterChar"/>
    <w:uiPriority w:val="99"/>
    <w:semiHidden/>
    <w:unhideWhenUsed/>
    <w:rsid w:val="003E3F01"/>
    <w:pPr>
      <w:tabs>
        <w:tab w:val="center" w:pos="4680"/>
        <w:tab w:val="right" w:pos="9360"/>
      </w:tabs>
    </w:pPr>
  </w:style>
  <w:style w:type="character" w:customStyle="1" w:styleId="FooterChar">
    <w:name w:val="Footer Char"/>
    <w:basedOn w:val="DefaultParagraphFont"/>
    <w:link w:val="Footer"/>
    <w:uiPriority w:val="99"/>
    <w:semiHidden/>
    <w:rsid w:val="003E3F01"/>
    <w:rPr>
      <w:rFonts w:ascii="Times New Roman" w:eastAsia="Times New Roman" w:hAnsi="Times New Roman"/>
      <w:sz w:val="24"/>
    </w:rPr>
  </w:style>
  <w:style w:type="paragraph" w:styleId="NormalWeb">
    <w:name w:val="Normal (Web)"/>
    <w:basedOn w:val="Normal"/>
    <w:uiPriority w:val="99"/>
    <w:semiHidden/>
    <w:unhideWhenUsed/>
    <w:rsid w:val="00556FDB"/>
    <w:pPr>
      <w:spacing w:before="100" w:beforeAutospacing="1" w:after="100" w:afterAutospacing="1"/>
    </w:pPr>
    <w:rPr>
      <w:szCs w:val="24"/>
    </w:rPr>
  </w:style>
  <w:style w:type="paragraph" w:styleId="ListParagraph">
    <w:name w:val="List Paragraph"/>
    <w:basedOn w:val="Normal"/>
    <w:uiPriority w:val="34"/>
    <w:qFormat/>
    <w:rsid w:val="004E43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F2"/>
    <w:rPr>
      <w:rFonts w:ascii="Times New Roman" w:eastAsia="Times New Roman" w:hAnsi="Times New Roman"/>
      <w:sz w:val="24"/>
    </w:rPr>
  </w:style>
  <w:style w:type="paragraph" w:styleId="Heading6">
    <w:name w:val="heading 6"/>
    <w:basedOn w:val="Normal"/>
    <w:next w:val="Normal"/>
    <w:link w:val="Heading6Char"/>
    <w:qFormat/>
    <w:rsid w:val="00CB28F2"/>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F2"/>
    <w:rPr>
      <w:rFonts w:ascii="Times New Roman" w:eastAsia="Times New Roman" w:hAnsi="Times New Roman" w:cs="Times New Roman"/>
      <w:b/>
    </w:rPr>
  </w:style>
  <w:style w:type="paragraph" w:styleId="Header">
    <w:name w:val="header"/>
    <w:basedOn w:val="Normal"/>
    <w:link w:val="HeaderChar"/>
    <w:uiPriority w:val="99"/>
    <w:semiHidden/>
    <w:unhideWhenUsed/>
    <w:rsid w:val="003E3F01"/>
    <w:pPr>
      <w:tabs>
        <w:tab w:val="center" w:pos="4680"/>
        <w:tab w:val="right" w:pos="9360"/>
      </w:tabs>
    </w:pPr>
  </w:style>
  <w:style w:type="character" w:customStyle="1" w:styleId="HeaderChar">
    <w:name w:val="Header Char"/>
    <w:basedOn w:val="DefaultParagraphFont"/>
    <w:link w:val="Header"/>
    <w:uiPriority w:val="99"/>
    <w:semiHidden/>
    <w:rsid w:val="003E3F01"/>
    <w:rPr>
      <w:rFonts w:ascii="Times New Roman" w:eastAsia="Times New Roman" w:hAnsi="Times New Roman"/>
      <w:sz w:val="24"/>
    </w:rPr>
  </w:style>
  <w:style w:type="paragraph" w:styleId="Footer">
    <w:name w:val="footer"/>
    <w:basedOn w:val="Normal"/>
    <w:link w:val="FooterChar"/>
    <w:uiPriority w:val="99"/>
    <w:semiHidden/>
    <w:unhideWhenUsed/>
    <w:rsid w:val="003E3F01"/>
    <w:pPr>
      <w:tabs>
        <w:tab w:val="center" w:pos="4680"/>
        <w:tab w:val="right" w:pos="9360"/>
      </w:tabs>
    </w:pPr>
  </w:style>
  <w:style w:type="character" w:customStyle="1" w:styleId="FooterChar">
    <w:name w:val="Footer Char"/>
    <w:basedOn w:val="DefaultParagraphFont"/>
    <w:link w:val="Footer"/>
    <w:uiPriority w:val="99"/>
    <w:semiHidden/>
    <w:rsid w:val="003E3F01"/>
    <w:rPr>
      <w:rFonts w:ascii="Times New Roman" w:eastAsia="Times New Roman" w:hAnsi="Times New Roman"/>
      <w:sz w:val="24"/>
    </w:rPr>
  </w:style>
  <w:style w:type="paragraph" w:styleId="NormalWeb">
    <w:name w:val="Normal (Web)"/>
    <w:basedOn w:val="Normal"/>
    <w:uiPriority w:val="99"/>
    <w:semiHidden/>
    <w:unhideWhenUsed/>
    <w:rsid w:val="00556FDB"/>
    <w:pPr>
      <w:spacing w:before="100" w:beforeAutospacing="1" w:after="100" w:afterAutospacing="1"/>
    </w:pPr>
    <w:rPr>
      <w:szCs w:val="24"/>
    </w:rPr>
  </w:style>
  <w:style w:type="paragraph" w:styleId="ListParagraph">
    <w:name w:val="List Paragraph"/>
    <w:basedOn w:val="Normal"/>
    <w:uiPriority w:val="34"/>
    <w:qFormat/>
    <w:rsid w:val="004E43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9661">
      <w:bodyDiv w:val="1"/>
      <w:marLeft w:val="0"/>
      <w:marRight w:val="0"/>
      <w:marTop w:val="0"/>
      <w:marBottom w:val="0"/>
      <w:divBdr>
        <w:top w:val="none" w:sz="0" w:space="0" w:color="auto"/>
        <w:left w:val="none" w:sz="0" w:space="0" w:color="auto"/>
        <w:bottom w:val="none" w:sz="0" w:space="0" w:color="auto"/>
        <w:right w:val="none" w:sz="0" w:space="0" w:color="auto"/>
      </w:divBdr>
    </w:div>
    <w:div w:id="682056446">
      <w:bodyDiv w:val="1"/>
      <w:marLeft w:val="0"/>
      <w:marRight w:val="0"/>
      <w:marTop w:val="0"/>
      <w:marBottom w:val="0"/>
      <w:divBdr>
        <w:top w:val="none" w:sz="0" w:space="0" w:color="auto"/>
        <w:left w:val="none" w:sz="0" w:space="0" w:color="auto"/>
        <w:bottom w:val="none" w:sz="0" w:space="0" w:color="auto"/>
        <w:right w:val="none" w:sz="0" w:space="0" w:color="auto"/>
      </w:divBdr>
    </w:div>
    <w:div w:id="860432132">
      <w:bodyDiv w:val="1"/>
      <w:marLeft w:val="0"/>
      <w:marRight w:val="0"/>
      <w:marTop w:val="0"/>
      <w:marBottom w:val="0"/>
      <w:divBdr>
        <w:top w:val="none" w:sz="0" w:space="0" w:color="auto"/>
        <w:left w:val="none" w:sz="0" w:space="0" w:color="auto"/>
        <w:bottom w:val="none" w:sz="0" w:space="0" w:color="auto"/>
        <w:right w:val="none" w:sz="0" w:space="0" w:color="auto"/>
      </w:divBdr>
    </w:div>
    <w:div w:id="1224414942">
      <w:bodyDiv w:val="1"/>
      <w:marLeft w:val="0"/>
      <w:marRight w:val="0"/>
      <w:marTop w:val="0"/>
      <w:marBottom w:val="0"/>
      <w:divBdr>
        <w:top w:val="none" w:sz="0" w:space="0" w:color="auto"/>
        <w:left w:val="none" w:sz="0" w:space="0" w:color="auto"/>
        <w:bottom w:val="none" w:sz="0" w:space="0" w:color="auto"/>
        <w:right w:val="none" w:sz="0" w:space="0" w:color="auto"/>
      </w:divBdr>
    </w:div>
    <w:div w:id="1442651230">
      <w:bodyDiv w:val="1"/>
      <w:marLeft w:val="0"/>
      <w:marRight w:val="0"/>
      <w:marTop w:val="0"/>
      <w:marBottom w:val="0"/>
      <w:divBdr>
        <w:top w:val="none" w:sz="0" w:space="0" w:color="auto"/>
        <w:left w:val="none" w:sz="0" w:space="0" w:color="auto"/>
        <w:bottom w:val="none" w:sz="0" w:space="0" w:color="auto"/>
        <w:right w:val="none" w:sz="0" w:space="0" w:color="auto"/>
      </w:divBdr>
    </w:div>
    <w:div w:id="1506018181">
      <w:bodyDiv w:val="1"/>
      <w:marLeft w:val="0"/>
      <w:marRight w:val="0"/>
      <w:marTop w:val="0"/>
      <w:marBottom w:val="0"/>
      <w:divBdr>
        <w:top w:val="none" w:sz="0" w:space="0" w:color="auto"/>
        <w:left w:val="none" w:sz="0" w:space="0" w:color="auto"/>
        <w:bottom w:val="none" w:sz="0" w:space="0" w:color="auto"/>
        <w:right w:val="none" w:sz="0" w:space="0" w:color="auto"/>
      </w:divBdr>
    </w:div>
    <w:div w:id="1672640164">
      <w:bodyDiv w:val="1"/>
      <w:marLeft w:val="0"/>
      <w:marRight w:val="0"/>
      <w:marTop w:val="0"/>
      <w:marBottom w:val="0"/>
      <w:divBdr>
        <w:top w:val="none" w:sz="0" w:space="0" w:color="auto"/>
        <w:left w:val="none" w:sz="0" w:space="0" w:color="auto"/>
        <w:bottom w:val="none" w:sz="0" w:space="0" w:color="auto"/>
        <w:right w:val="none" w:sz="0" w:space="0" w:color="auto"/>
      </w:divBdr>
    </w:div>
    <w:div w:id="1720090505">
      <w:bodyDiv w:val="1"/>
      <w:marLeft w:val="0"/>
      <w:marRight w:val="0"/>
      <w:marTop w:val="0"/>
      <w:marBottom w:val="0"/>
      <w:divBdr>
        <w:top w:val="none" w:sz="0" w:space="0" w:color="auto"/>
        <w:left w:val="none" w:sz="0" w:space="0" w:color="auto"/>
        <w:bottom w:val="none" w:sz="0" w:space="0" w:color="auto"/>
        <w:right w:val="none" w:sz="0" w:space="0" w:color="auto"/>
      </w:divBdr>
    </w:div>
    <w:div w:id="1866599574">
      <w:bodyDiv w:val="1"/>
      <w:marLeft w:val="0"/>
      <w:marRight w:val="0"/>
      <w:marTop w:val="0"/>
      <w:marBottom w:val="0"/>
      <w:divBdr>
        <w:top w:val="none" w:sz="0" w:space="0" w:color="auto"/>
        <w:left w:val="none" w:sz="0" w:space="0" w:color="auto"/>
        <w:bottom w:val="none" w:sz="0" w:space="0" w:color="auto"/>
        <w:right w:val="none" w:sz="0" w:space="0" w:color="auto"/>
      </w:divBdr>
    </w:div>
    <w:div w:id="18951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4295</Words>
  <Characters>20917</Characters>
  <Application>Microsoft Office Word</Application>
  <DocSecurity>0</DocSecurity>
  <Lines>426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dc:creator>
  <cp:lastModifiedBy>Kelli Miller</cp:lastModifiedBy>
  <cp:revision>2</cp:revision>
  <dcterms:created xsi:type="dcterms:W3CDTF">2020-03-18T01:19:00Z</dcterms:created>
  <dcterms:modified xsi:type="dcterms:W3CDTF">2020-03-18T01:19:00Z</dcterms:modified>
</cp:coreProperties>
</file>